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AA39A" w14:textId="27C50895" w:rsidR="00C543B9" w:rsidRDefault="7D9EBFA3" w:rsidP="00A4499A">
      <w:pPr>
        <w:rPr>
          <w:rFonts w:asciiTheme="minorHAnsi" w:hAnsiTheme="minorHAnsi" w:cstheme="minorBidi"/>
          <w:b/>
          <w:bCs/>
        </w:rPr>
      </w:pPr>
      <w:bookmarkStart w:id="0" w:name="_GoBack"/>
      <w:bookmarkEnd w:id="0"/>
      <w:r w:rsidRPr="7D9EBFA3">
        <w:rPr>
          <w:rFonts w:asciiTheme="minorHAnsi" w:hAnsiTheme="minorHAnsi" w:cstheme="minorBidi"/>
          <w:b/>
          <w:bCs/>
        </w:rPr>
        <w:t>STEM Academy at Martin High School</w:t>
      </w:r>
    </w:p>
    <w:p w14:paraId="4CE714FE" w14:textId="77777777" w:rsidR="00C543B9" w:rsidRDefault="00C543B9">
      <w:pPr>
        <w:rPr>
          <w:rFonts w:asciiTheme="minorHAnsi" w:hAnsiTheme="minorHAnsi" w:cstheme="minorHAnsi"/>
          <w:bCs/>
        </w:rPr>
      </w:pPr>
    </w:p>
    <w:p w14:paraId="60F19140" w14:textId="712BEDA4" w:rsidR="00C32BFC" w:rsidRDefault="00C543B9">
      <w:pPr>
        <w:rPr>
          <w:rFonts w:asciiTheme="minorHAnsi" w:hAnsiTheme="minorHAnsi" w:cstheme="minorHAnsi"/>
          <w:bCs/>
        </w:rPr>
      </w:pPr>
      <w:r w:rsidRPr="00C543B9">
        <w:rPr>
          <w:rFonts w:asciiTheme="minorHAnsi" w:hAnsiTheme="minorHAnsi" w:cstheme="minorHAnsi"/>
          <w:bCs/>
        </w:rPr>
        <w:t>Students</w:t>
      </w:r>
      <w:r>
        <w:rPr>
          <w:rFonts w:asciiTheme="minorHAnsi" w:hAnsiTheme="minorHAnsi" w:cstheme="minorHAnsi"/>
          <w:bCs/>
        </w:rPr>
        <w:t xml:space="preserve"> at the STEM Academy at Martin High School will have the opportunity to earn high school credits along four pathways – engineering, biology/biomedical science, computer science and math/science. </w:t>
      </w:r>
    </w:p>
    <w:p w14:paraId="3D489601" w14:textId="24AF6DB8" w:rsidR="00C543B9" w:rsidRDefault="00C543B9">
      <w:pPr>
        <w:rPr>
          <w:rFonts w:asciiTheme="minorHAnsi" w:hAnsiTheme="minorHAnsi" w:cstheme="minorHAnsi"/>
          <w:bCs/>
        </w:rPr>
      </w:pPr>
    </w:p>
    <w:p w14:paraId="1C1407C2" w14:textId="582AF021" w:rsidR="00C543B9" w:rsidRPr="00C543B9" w:rsidRDefault="00C543B9" w:rsidP="00C543B9">
      <w:pPr>
        <w:rPr>
          <w:rFonts w:asciiTheme="minorHAnsi" w:hAnsiTheme="minorHAnsi" w:cstheme="minorHAnsi"/>
          <w:b/>
        </w:rPr>
      </w:pPr>
      <w:r w:rsidRPr="00C543B9">
        <w:rPr>
          <w:rFonts w:asciiTheme="minorHAnsi" w:hAnsiTheme="minorHAnsi" w:cstheme="minorHAnsi"/>
          <w:b/>
        </w:rPr>
        <w:t>What will be different about this school than a traditional school?</w:t>
      </w:r>
    </w:p>
    <w:p w14:paraId="477A6615" w14:textId="27B14B49" w:rsidR="00C543B9" w:rsidRPr="00C543B9" w:rsidRDefault="00C543B9" w:rsidP="00C543B9">
      <w:pPr>
        <w:rPr>
          <w:rFonts w:asciiTheme="minorHAnsi" w:hAnsiTheme="minorHAnsi" w:cstheme="minorHAnsi"/>
        </w:rPr>
      </w:pPr>
      <w:r w:rsidRPr="00C543B9">
        <w:rPr>
          <w:rFonts w:asciiTheme="minorHAnsi" w:hAnsiTheme="minorHAnsi" w:cstheme="minorHAnsi"/>
        </w:rPr>
        <w:t>Students that attend the A</w:t>
      </w:r>
      <w:r w:rsidR="00721EC8">
        <w:rPr>
          <w:rFonts w:asciiTheme="minorHAnsi" w:hAnsiTheme="minorHAnsi" w:cstheme="minorHAnsi"/>
        </w:rPr>
        <w:t xml:space="preserve">rlington </w:t>
      </w:r>
      <w:r w:rsidRPr="00C543B9">
        <w:rPr>
          <w:rFonts w:asciiTheme="minorHAnsi" w:hAnsiTheme="minorHAnsi" w:cstheme="minorHAnsi"/>
        </w:rPr>
        <w:t>ISD STEM Academy at Martin High School will/can</w:t>
      </w:r>
    </w:p>
    <w:p w14:paraId="3DAB0DD8" w14:textId="77777777" w:rsidR="00C543B9" w:rsidRPr="00C543B9" w:rsidRDefault="00C543B9" w:rsidP="00C543B9">
      <w:pPr>
        <w:numPr>
          <w:ilvl w:val="0"/>
          <w:numId w:val="2"/>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Be prepared to pursue a STEM-related career.</w:t>
      </w:r>
    </w:p>
    <w:p w14:paraId="663EE59E" w14:textId="77777777" w:rsidR="00C543B9" w:rsidRPr="00C543B9" w:rsidRDefault="00C543B9" w:rsidP="00C543B9">
      <w:pPr>
        <w:numPr>
          <w:ilvl w:val="0"/>
          <w:numId w:val="2"/>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Develop professional life skills in preparation for a career in STEM.</w:t>
      </w:r>
    </w:p>
    <w:p w14:paraId="15FBC98C" w14:textId="77777777" w:rsidR="00C543B9" w:rsidRPr="00C543B9" w:rsidRDefault="00C543B9" w:rsidP="00C543B9">
      <w:pPr>
        <w:numPr>
          <w:ilvl w:val="0"/>
          <w:numId w:val="2"/>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Be part of the STEM cohort - a group of students that will take their STEM-related academic curriculum and core classes together in a collaborative environment.</w:t>
      </w:r>
    </w:p>
    <w:p w14:paraId="776FCFF4" w14:textId="77777777" w:rsidR="00C543B9" w:rsidRPr="00C543B9" w:rsidRDefault="00C543B9" w:rsidP="00C543B9">
      <w:pPr>
        <w:numPr>
          <w:ilvl w:val="0"/>
          <w:numId w:val="2"/>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Select a STEM pathway(s) of greatest interest: Engineering, Biology/Biomedical Science, Computer Science and Math/Science.</w:t>
      </w:r>
    </w:p>
    <w:p w14:paraId="1789CA84" w14:textId="77777777" w:rsidR="00C543B9" w:rsidRPr="00C543B9" w:rsidRDefault="00C543B9" w:rsidP="00C543B9">
      <w:pPr>
        <w:numPr>
          <w:ilvl w:val="0"/>
          <w:numId w:val="2"/>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Earn AP credit and dual credit (with UT Arlington) in their STEM major.</w:t>
      </w:r>
    </w:p>
    <w:p w14:paraId="1C2ADBA2" w14:textId="77777777" w:rsidR="00C543B9" w:rsidRPr="00C543B9" w:rsidRDefault="00C543B9" w:rsidP="00C543B9">
      <w:pPr>
        <w:numPr>
          <w:ilvl w:val="0"/>
          <w:numId w:val="2"/>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Experience integration of STEM content into other core classes such as English and History.</w:t>
      </w:r>
    </w:p>
    <w:p w14:paraId="333899BD" w14:textId="77777777" w:rsidR="00C543B9" w:rsidRPr="00C543B9" w:rsidRDefault="00C543B9" w:rsidP="00C543B9">
      <w:pPr>
        <w:numPr>
          <w:ilvl w:val="0"/>
          <w:numId w:val="2"/>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Have a faculty mentor their freshman and sophomore years.</w:t>
      </w:r>
    </w:p>
    <w:p w14:paraId="1D6EB0DE" w14:textId="77777777" w:rsidR="00C543B9" w:rsidRPr="00C543B9" w:rsidRDefault="00C543B9" w:rsidP="00C543B9">
      <w:pPr>
        <w:numPr>
          <w:ilvl w:val="0"/>
          <w:numId w:val="2"/>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Attend talks by professionals in STEM careers.</w:t>
      </w:r>
    </w:p>
    <w:p w14:paraId="3A83F9E2" w14:textId="77777777" w:rsidR="00C543B9" w:rsidRPr="00C543B9" w:rsidRDefault="00C543B9" w:rsidP="00C543B9">
      <w:pPr>
        <w:numPr>
          <w:ilvl w:val="0"/>
          <w:numId w:val="2"/>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Have opportunities to be innovative and to lead.</w:t>
      </w:r>
    </w:p>
    <w:p w14:paraId="741626A5" w14:textId="77777777" w:rsidR="00C543B9" w:rsidRPr="00C543B9" w:rsidRDefault="00C543B9" w:rsidP="00C543B9">
      <w:pPr>
        <w:numPr>
          <w:ilvl w:val="0"/>
          <w:numId w:val="2"/>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Experience STEM enrichment such as field trips, competitions, and student organizations.</w:t>
      </w:r>
    </w:p>
    <w:p w14:paraId="0FC016F3" w14:textId="699656D6" w:rsidR="00C543B9" w:rsidRDefault="00C543B9">
      <w:pPr>
        <w:rPr>
          <w:rFonts w:asciiTheme="minorHAnsi" w:hAnsiTheme="minorHAnsi" w:cstheme="minorHAnsi"/>
          <w:bCs/>
        </w:rPr>
      </w:pPr>
    </w:p>
    <w:p w14:paraId="38DA5161" w14:textId="77777777" w:rsidR="00B61BE6" w:rsidRPr="00C543B9" w:rsidRDefault="00B61BE6" w:rsidP="00B61BE6">
      <w:pPr>
        <w:pStyle w:val="Heading2"/>
        <w:keepNext w:val="0"/>
        <w:keepLines w:val="0"/>
        <w:spacing w:before="0" w:after="0"/>
        <w:rPr>
          <w:rFonts w:asciiTheme="minorHAnsi" w:hAnsiTheme="minorHAnsi" w:cstheme="minorHAnsi"/>
          <w:sz w:val="24"/>
          <w:szCs w:val="24"/>
        </w:rPr>
      </w:pPr>
      <w:r w:rsidRPr="00C543B9">
        <w:rPr>
          <w:rFonts w:asciiTheme="minorHAnsi" w:hAnsiTheme="minorHAnsi" w:cstheme="minorHAnsi"/>
          <w:sz w:val="24"/>
          <w:szCs w:val="24"/>
        </w:rPr>
        <w:t>What are the goals of the program?</w:t>
      </w:r>
    </w:p>
    <w:p w14:paraId="2A70DB51" w14:textId="77777777" w:rsidR="00B61BE6" w:rsidRPr="00B61BE6" w:rsidRDefault="00B61BE6" w:rsidP="00B61BE6">
      <w:pPr>
        <w:pStyle w:val="ListParagraph"/>
        <w:numPr>
          <w:ilvl w:val="0"/>
          <w:numId w:val="3"/>
        </w:numPr>
        <w:rPr>
          <w:rFonts w:asciiTheme="minorHAnsi" w:hAnsiTheme="minorHAnsi" w:cstheme="minorHAnsi"/>
        </w:rPr>
      </w:pPr>
      <w:r w:rsidRPr="00B61BE6">
        <w:rPr>
          <w:rFonts w:asciiTheme="minorHAnsi" w:hAnsiTheme="minorHAnsi" w:cstheme="minorHAnsi"/>
        </w:rPr>
        <w:t>To expose students to rigorous science, technology, engineering and math curriculum in order to develop a pathway to a future STEM career.</w:t>
      </w:r>
    </w:p>
    <w:p w14:paraId="469A8D8A" w14:textId="77777777" w:rsidR="00B61BE6" w:rsidRPr="00B61BE6" w:rsidRDefault="00B61BE6" w:rsidP="00B61BE6">
      <w:pPr>
        <w:pStyle w:val="ListParagraph"/>
        <w:numPr>
          <w:ilvl w:val="0"/>
          <w:numId w:val="3"/>
        </w:numPr>
        <w:rPr>
          <w:rFonts w:asciiTheme="minorHAnsi" w:hAnsiTheme="minorHAnsi" w:cstheme="minorHAnsi"/>
        </w:rPr>
      </w:pPr>
      <w:r w:rsidRPr="00B61BE6">
        <w:rPr>
          <w:rFonts w:asciiTheme="minorHAnsi" w:hAnsiTheme="minorHAnsi" w:cstheme="minorHAnsi"/>
        </w:rPr>
        <w:t>To develop students who are socially responsible, globally aware and locally engaged.</w:t>
      </w:r>
    </w:p>
    <w:p w14:paraId="3234BC2D" w14:textId="77777777" w:rsidR="00B61BE6" w:rsidRPr="00B61BE6" w:rsidRDefault="00B61BE6" w:rsidP="00B61BE6">
      <w:pPr>
        <w:pStyle w:val="ListParagraph"/>
        <w:numPr>
          <w:ilvl w:val="0"/>
          <w:numId w:val="3"/>
        </w:numPr>
        <w:rPr>
          <w:rFonts w:asciiTheme="minorHAnsi" w:hAnsiTheme="minorHAnsi" w:cstheme="minorHAnsi"/>
        </w:rPr>
      </w:pPr>
      <w:r w:rsidRPr="00B61BE6">
        <w:rPr>
          <w:rFonts w:asciiTheme="minorHAnsi" w:hAnsiTheme="minorHAnsi" w:cstheme="minorHAnsi"/>
        </w:rPr>
        <w:t>To develop a diverse group of students who will be successful as STEM majors in college with no remediation required.</w:t>
      </w:r>
    </w:p>
    <w:p w14:paraId="2C23EA68" w14:textId="77777777" w:rsidR="00B61BE6" w:rsidRPr="00B61BE6" w:rsidRDefault="00B61BE6" w:rsidP="00B61BE6">
      <w:pPr>
        <w:pStyle w:val="ListParagraph"/>
        <w:numPr>
          <w:ilvl w:val="0"/>
          <w:numId w:val="3"/>
        </w:numPr>
        <w:rPr>
          <w:rFonts w:asciiTheme="minorHAnsi" w:hAnsiTheme="minorHAnsi" w:cstheme="minorHAnsi"/>
        </w:rPr>
      </w:pPr>
      <w:r w:rsidRPr="00B61BE6">
        <w:rPr>
          <w:rFonts w:asciiTheme="minorHAnsi" w:hAnsiTheme="minorHAnsi" w:cstheme="minorHAnsi"/>
        </w:rPr>
        <w:t>To graduate students who will have had an opportunity to complete STEM college courses and up to 30 UT Arlington semester credit hours prior to high school graduation.</w:t>
      </w:r>
    </w:p>
    <w:p w14:paraId="78E46C5F" w14:textId="77777777" w:rsidR="00B61BE6" w:rsidRPr="00B61BE6" w:rsidRDefault="00B61BE6" w:rsidP="00B61BE6">
      <w:pPr>
        <w:pStyle w:val="ListParagraph"/>
        <w:numPr>
          <w:ilvl w:val="0"/>
          <w:numId w:val="3"/>
        </w:numPr>
        <w:rPr>
          <w:rFonts w:asciiTheme="minorHAnsi" w:hAnsiTheme="minorHAnsi" w:cstheme="minorHAnsi"/>
        </w:rPr>
      </w:pPr>
      <w:r w:rsidRPr="00B61BE6">
        <w:rPr>
          <w:rFonts w:asciiTheme="minorHAnsi" w:hAnsiTheme="minorHAnsi" w:cstheme="minorHAnsi"/>
        </w:rPr>
        <w:t>To graduate students with additional college credit earned through AP courses.</w:t>
      </w:r>
    </w:p>
    <w:p w14:paraId="6E1E7B7C" w14:textId="1D34A59C" w:rsidR="00B61BE6" w:rsidRPr="00B61BE6" w:rsidRDefault="00B61BE6" w:rsidP="63617593">
      <w:pPr>
        <w:pStyle w:val="ListParagraph"/>
        <w:numPr>
          <w:ilvl w:val="0"/>
          <w:numId w:val="3"/>
        </w:numPr>
        <w:rPr>
          <w:rFonts w:asciiTheme="minorHAnsi" w:hAnsiTheme="minorHAnsi" w:cstheme="minorBidi"/>
        </w:rPr>
      </w:pPr>
      <w:r w:rsidRPr="2FA01B0A">
        <w:rPr>
          <w:rFonts w:asciiTheme="minorHAnsi" w:hAnsiTheme="minorHAnsi" w:cstheme="minorBidi"/>
        </w:rPr>
        <w:t xml:space="preserve">To develop students with strong leadership skills that </w:t>
      </w:r>
      <w:r w:rsidR="5A3890AA" w:rsidRPr="2FA01B0A">
        <w:rPr>
          <w:rFonts w:asciiTheme="minorHAnsi" w:hAnsiTheme="minorHAnsi" w:cstheme="minorBidi"/>
        </w:rPr>
        <w:t xml:space="preserve">allow </w:t>
      </w:r>
      <w:r w:rsidRPr="2FA01B0A">
        <w:rPr>
          <w:rFonts w:asciiTheme="minorHAnsi" w:hAnsiTheme="minorHAnsi" w:cstheme="minorBidi"/>
        </w:rPr>
        <w:t>them to communicate and collaborate with others.</w:t>
      </w:r>
    </w:p>
    <w:p w14:paraId="2274315F" w14:textId="77777777" w:rsidR="00B61BE6" w:rsidRPr="00B61BE6" w:rsidRDefault="00B61BE6" w:rsidP="00B61BE6">
      <w:pPr>
        <w:pStyle w:val="ListParagraph"/>
        <w:numPr>
          <w:ilvl w:val="0"/>
          <w:numId w:val="3"/>
        </w:numPr>
        <w:rPr>
          <w:rFonts w:asciiTheme="minorHAnsi" w:hAnsiTheme="minorHAnsi" w:cstheme="minorHAnsi"/>
        </w:rPr>
      </w:pPr>
      <w:r w:rsidRPr="00B61BE6">
        <w:rPr>
          <w:rFonts w:asciiTheme="minorHAnsi" w:hAnsiTheme="minorHAnsi" w:cstheme="minorHAnsi"/>
        </w:rPr>
        <w:t>To strengthen ties among the school district, UT Arlington and STEM-related businesses in our community.</w:t>
      </w:r>
    </w:p>
    <w:p w14:paraId="478E4AD9" w14:textId="77777777" w:rsidR="00B61BE6" w:rsidRDefault="00B61BE6">
      <w:pPr>
        <w:rPr>
          <w:rFonts w:asciiTheme="minorHAnsi" w:hAnsiTheme="minorHAnsi" w:cstheme="minorHAnsi"/>
          <w:bCs/>
        </w:rPr>
      </w:pPr>
    </w:p>
    <w:p w14:paraId="5C761C84" w14:textId="5C2CEC7C" w:rsidR="00C543B9" w:rsidRPr="00C543B9" w:rsidRDefault="00C543B9" w:rsidP="00C543B9">
      <w:pPr>
        <w:rPr>
          <w:rFonts w:asciiTheme="minorHAnsi" w:hAnsiTheme="minorHAnsi" w:cstheme="minorHAnsi"/>
          <w:b/>
        </w:rPr>
      </w:pPr>
      <w:r w:rsidRPr="00C543B9">
        <w:rPr>
          <w:rFonts w:asciiTheme="minorHAnsi" w:hAnsiTheme="minorHAnsi" w:cstheme="minorHAnsi"/>
          <w:b/>
        </w:rPr>
        <w:t xml:space="preserve">Can my child earn </w:t>
      </w:r>
      <w:r w:rsidR="00721EC8">
        <w:rPr>
          <w:rFonts w:asciiTheme="minorHAnsi" w:hAnsiTheme="minorHAnsi" w:cstheme="minorHAnsi"/>
          <w:b/>
        </w:rPr>
        <w:t>college credit at this school and if so, i</w:t>
      </w:r>
      <w:r w:rsidRPr="00C543B9">
        <w:rPr>
          <w:rFonts w:asciiTheme="minorHAnsi" w:hAnsiTheme="minorHAnsi" w:cstheme="minorHAnsi"/>
          <w:b/>
        </w:rPr>
        <w:t>s it paid for?</w:t>
      </w:r>
    </w:p>
    <w:p w14:paraId="3A30CC5F" w14:textId="4912452B" w:rsidR="00C543B9" w:rsidRPr="00C543B9" w:rsidRDefault="00721EC8" w:rsidP="00C543B9">
      <w:pPr>
        <w:rPr>
          <w:rFonts w:asciiTheme="minorHAnsi" w:hAnsiTheme="minorHAnsi" w:cstheme="minorHAnsi"/>
        </w:rPr>
      </w:pPr>
      <w:r>
        <w:rPr>
          <w:rFonts w:asciiTheme="minorHAnsi" w:hAnsiTheme="minorHAnsi" w:cstheme="minorHAnsi"/>
        </w:rPr>
        <w:t>Yes, students can</w:t>
      </w:r>
      <w:r w:rsidR="00C543B9" w:rsidRPr="00C543B9">
        <w:rPr>
          <w:rFonts w:asciiTheme="minorHAnsi" w:hAnsiTheme="minorHAnsi" w:cstheme="minorHAnsi"/>
        </w:rPr>
        <w:t xml:space="preserve"> earn college credit through scores on AP exams taken through AP classes, and through dual credit courses offered by Tarrant County College and the University of Texas at Arlington. Students are responsible for the cost of AP Exams and dual credit courses taken through TCC. </w:t>
      </w:r>
      <w:r>
        <w:rPr>
          <w:rFonts w:asciiTheme="minorHAnsi" w:hAnsiTheme="minorHAnsi" w:cstheme="minorHAnsi"/>
        </w:rPr>
        <w:t xml:space="preserve">The </w:t>
      </w:r>
      <w:r w:rsidR="00C543B9" w:rsidRPr="00C543B9">
        <w:rPr>
          <w:rFonts w:asciiTheme="minorHAnsi" w:hAnsiTheme="minorHAnsi" w:cstheme="minorHAnsi"/>
        </w:rPr>
        <w:t>STEM Academy</w:t>
      </w:r>
      <w:r>
        <w:rPr>
          <w:rFonts w:asciiTheme="minorHAnsi" w:hAnsiTheme="minorHAnsi" w:cstheme="minorHAnsi"/>
        </w:rPr>
        <w:t xml:space="preserve"> at Martin High School</w:t>
      </w:r>
      <w:r w:rsidR="00C543B9" w:rsidRPr="00C543B9">
        <w:rPr>
          <w:rFonts w:asciiTheme="minorHAnsi" w:hAnsiTheme="minorHAnsi" w:cstheme="minorHAnsi"/>
        </w:rPr>
        <w:t xml:space="preserve"> covers the cost of tuition and required textbooks for dual credit courses taken through UTA.</w:t>
      </w:r>
    </w:p>
    <w:p w14:paraId="3CA05A63" w14:textId="13CC5ACC" w:rsidR="00FC39F1" w:rsidRPr="00C543B9" w:rsidRDefault="009515DA">
      <w:pPr>
        <w:rPr>
          <w:rFonts w:asciiTheme="minorHAnsi" w:hAnsiTheme="minorHAnsi" w:cstheme="minorHAnsi"/>
          <w:b/>
        </w:rPr>
      </w:pPr>
      <w:r w:rsidRPr="00C543B9">
        <w:rPr>
          <w:rFonts w:asciiTheme="minorHAnsi" w:hAnsiTheme="minorHAnsi" w:cstheme="minorHAnsi"/>
          <w:b/>
        </w:rPr>
        <w:lastRenderedPageBreak/>
        <w:t xml:space="preserve">How </w:t>
      </w:r>
      <w:r w:rsidR="00721EC8">
        <w:rPr>
          <w:rFonts w:asciiTheme="minorHAnsi" w:hAnsiTheme="minorHAnsi" w:cstheme="minorHAnsi"/>
          <w:b/>
        </w:rPr>
        <w:t xml:space="preserve">and when </w:t>
      </w:r>
      <w:r w:rsidR="008428C7">
        <w:rPr>
          <w:rFonts w:asciiTheme="minorHAnsi" w:hAnsiTheme="minorHAnsi" w:cstheme="minorHAnsi"/>
          <w:b/>
        </w:rPr>
        <w:t>can</w:t>
      </w:r>
      <w:r w:rsidRPr="00C543B9">
        <w:rPr>
          <w:rFonts w:asciiTheme="minorHAnsi" w:hAnsiTheme="minorHAnsi" w:cstheme="minorHAnsi"/>
          <w:b/>
        </w:rPr>
        <w:t xml:space="preserve"> I apply? </w:t>
      </w:r>
    </w:p>
    <w:p w14:paraId="6EB860E7" w14:textId="6573BBAE" w:rsidR="00FC39F1" w:rsidRDefault="3AEB5968" w:rsidP="3AEB5968">
      <w:pPr>
        <w:rPr>
          <w:rFonts w:asciiTheme="minorHAnsi" w:hAnsiTheme="minorHAnsi" w:cstheme="minorBidi"/>
        </w:rPr>
      </w:pPr>
      <w:r w:rsidRPr="3AEB5968">
        <w:rPr>
          <w:rFonts w:asciiTheme="minorHAnsi" w:hAnsiTheme="minorHAnsi" w:cstheme="minorBidi"/>
        </w:rPr>
        <w:t xml:space="preserve">Interested students need to complete an application to the Arlington ISD STEM Academy at Martin High School. The application will be posted on the AISD website at </w:t>
      </w:r>
      <w:hyperlink r:id="rId11">
        <w:r w:rsidRPr="3AEB5968">
          <w:rPr>
            <w:rStyle w:val="Hyperlink"/>
            <w:rFonts w:asciiTheme="minorHAnsi" w:hAnsiTheme="minorHAnsi" w:cstheme="minorBidi"/>
          </w:rPr>
          <w:t>www.aisd.net/specializedprograms</w:t>
        </w:r>
      </w:hyperlink>
      <w:r w:rsidRPr="3AEB5968">
        <w:rPr>
          <w:rFonts w:asciiTheme="minorHAnsi" w:hAnsiTheme="minorHAnsi" w:cstheme="minorBidi"/>
        </w:rPr>
        <w:t xml:space="preserve"> and on the STEM Academy website and also made available in the counseling offices of Arlington ISD junior high schools on November </w:t>
      </w:r>
      <w:ins w:id="1" w:author="MICHELE DAVDA" w:date="2020-09-21T12:53:00Z">
        <w:r w:rsidR="003C295D">
          <w:rPr>
            <w:rFonts w:asciiTheme="minorHAnsi" w:hAnsiTheme="minorHAnsi" w:cstheme="minorBidi"/>
          </w:rPr>
          <w:t>5</w:t>
        </w:r>
      </w:ins>
      <w:r w:rsidRPr="3AEB5968">
        <w:rPr>
          <w:rFonts w:asciiTheme="minorHAnsi" w:hAnsiTheme="minorHAnsi" w:cstheme="minorBidi"/>
        </w:rPr>
        <w:t>, 20</w:t>
      </w:r>
      <w:ins w:id="2" w:author="MICHELE DAVDA" w:date="2020-09-21T12:53:00Z">
        <w:r w:rsidR="003C295D">
          <w:rPr>
            <w:rFonts w:asciiTheme="minorHAnsi" w:hAnsiTheme="minorHAnsi" w:cstheme="minorBidi"/>
          </w:rPr>
          <w:t>20</w:t>
        </w:r>
      </w:ins>
      <w:r w:rsidRPr="3AEB5968">
        <w:rPr>
          <w:rFonts w:asciiTheme="minorHAnsi" w:hAnsiTheme="minorHAnsi" w:cstheme="minorBidi"/>
        </w:rPr>
        <w:t>.</w:t>
      </w:r>
    </w:p>
    <w:p w14:paraId="0B2402DC" w14:textId="171F3159" w:rsidR="00721EC8" w:rsidRDefault="00721EC8">
      <w:pPr>
        <w:rPr>
          <w:rFonts w:asciiTheme="minorHAnsi" w:hAnsiTheme="minorHAnsi" w:cstheme="minorHAnsi"/>
        </w:rPr>
      </w:pPr>
    </w:p>
    <w:p w14:paraId="22B4D9CF" w14:textId="5493A32C" w:rsidR="00721EC8" w:rsidRPr="00C543B9" w:rsidRDefault="00721EC8">
      <w:pPr>
        <w:rPr>
          <w:rFonts w:asciiTheme="minorHAnsi" w:hAnsiTheme="minorHAnsi" w:cstheme="minorHAnsi"/>
        </w:rPr>
      </w:pPr>
      <w:r>
        <w:rPr>
          <w:rFonts w:asciiTheme="minorHAnsi" w:hAnsiTheme="minorHAnsi" w:cstheme="minorHAnsi"/>
        </w:rPr>
        <w:t xml:space="preserve">The submission window for online applications will run </w:t>
      </w:r>
      <w:r w:rsidR="00A4499A">
        <w:rPr>
          <w:rFonts w:asciiTheme="minorHAnsi" w:hAnsiTheme="minorHAnsi" w:cstheme="minorHAnsi"/>
        </w:rPr>
        <w:t xml:space="preserve">from </w:t>
      </w:r>
      <w:ins w:id="3" w:author="MICHELE DAVDA" w:date="2020-09-21T12:53:00Z">
        <w:r w:rsidR="003C295D">
          <w:rPr>
            <w:rFonts w:asciiTheme="minorHAnsi" w:hAnsiTheme="minorHAnsi" w:cstheme="minorHAnsi"/>
          </w:rPr>
          <w:t>2 p.</w:t>
        </w:r>
      </w:ins>
      <w:r w:rsidR="00A4499A">
        <w:rPr>
          <w:rFonts w:asciiTheme="minorHAnsi" w:hAnsiTheme="minorHAnsi" w:cstheme="minorHAnsi"/>
        </w:rPr>
        <w:t xml:space="preserve">m. </w:t>
      </w:r>
      <w:r>
        <w:rPr>
          <w:rFonts w:asciiTheme="minorHAnsi" w:hAnsiTheme="minorHAnsi" w:cstheme="minorHAnsi"/>
        </w:rPr>
        <w:t>November 1</w:t>
      </w:r>
      <w:ins w:id="4" w:author="MICHELE DAVDA" w:date="2020-09-21T12:52:00Z">
        <w:r w:rsidR="003C295D">
          <w:rPr>
            <w:rFonts w:asciiTheme="minorHAnsi" w:hAnsiTheme="minorHAnsi" w:cstheme="minorHAnsi"/>
          </w:rPr>
          <w:t>6</w:t>
        </w:r>
      </w:ins>
      <w:r>
        <w:rPr>
          <w:rFonts w:asciiTheme="minorHAnsi" w:hAnsiTheme="minorHAnsi" w:cstheme="minorHAnsi"/>
        </w:rPr>
        <w:t>, 20</w:t>
      </w:r>
      <w:ins w:id="5" w:author="MICHELE DAVDA" w:date="2020-09-21T12:52:00Z">
        <w:r w:rsidR="003C295D">
          <w:rPr>
            <w:rFonts w:asciiTheme="minorHAnsi" w:hAnsiTheme="minorHAnsi" w:cstheme="minorHAnsi"/>
          </w:rPr>
          <w:t>20</w:t>
        </w:r>
      </w:ins>
      <w:r>
        <w:rPr>
          <w:rFonts w:asciiTheme="minorHAnsi" w:hAnsiTheme="minorHAnsi" w:cstheme="minorHAnsi"/>
        </w:rPr>
        <w:t xml:space="preserve"> through </w:t>
      </w:r>
      <w:ins w:id="6" w:author="MICHELE DAVDA" w:date="2020-09-21T12:52:00Z">
        <w:r w:rsidR="003C295D">
          <w:rPr>
            <w:rFonts w:asciiTheme="minorHAnsi" w:hAnsiTheme="minorHAnsi" w:cstheme="minorHAnsi"/>
          </w:rPr>
          <w:t>February 5</w:t>
        </w:r>
      </w:ins>
      <w:r w:rsidR="00A4499A">
        <w:rPr>
          <w:rFonts w:asciiTheme="minorHAnsi" w:hAnsiTheme="minorHAnsi" w:cstheme="minorHAnsi"/>
        </w:rPr>
        <w:t>, 202</w:t>
      </w:r>
      <w:ins w:id="7" w:author="MICHELE DAVDA" w:date="2020-09-21T12:52:00Z">
        <w:r w:rsidR="003C295D">
          <w:rPr>
            <w:rFonts w:asciiTheme="minorHAnsi" w:hAnsiTheme="minorHAnsi" w:cstheme="minorHAnsi"/>
          </w:rPr>
          <w:t>1</w:t>
        </w:r>
      </w:ins>
      <w:r w:rsidR="00A4499A">
        <w:rPr>
          <w:rFonts w:asciiTheme="minorHAnsi" w:hAnsiTheme="minorHAnsi" w:cstheme="minorHAnsi"/>
        </w:rPr>
        <w:t xml:space="preserve"> at </w:t>
      </w:r>
      <w:ins w:id="8" w:author="MICHELE DAVDA" w:date="2020-09-21T12:53:00Z">
        <w:r w:rsidR="003C295D">
          <w:rPr>
            <w:rFonts w:asciiTheme="minorHAnsi" w:hAnsiTheme="minorHAnsi" w:cstheme="minorHAnsi"/>
          </w:rPr>
          <w:t>5</w:t>
        </w:r>
      </w:ins>
      <w:r w:rsidR="00A4499A">
        <w:rPr>
          <w:rFonts w:asciiTheme="minorHAnsi" w:hAnsiTheme="minorHAnsi" w:cstheme="minorHAnsi"/>
        </w:rPr>
        <w:t xml:space="preserve"> p.m. </w:t>
      </w:r>
      <w:r>
        <w:rPr>
          <w:rFonts w:asciiTheme="minorHAnsi" w:hAnsiTheme="minorHAnsi" w:cstheme="minorHAnsi"/>
        </w:rPr>
        <w:t xml:space="preserve"> </w:t>
      </w:r>
    </w:p>
    <w:p w14:paraId="6C5F7948" w14:textId="05714323" w:rsidR="00C543B9" w:rsidRDefault="00C543B9">
      <w:pPr>
        <w:rPr>
          <w:rFonts w:asciiTheme="minorHAnsi" w:hAnsiTheme="minorHAnsi" w:cstheme="minorHAnsi"/>
        </w:rPr>
      </w:pPr>
    </w:p>
    <w:p w14:paraId="65295135" w14:textId="15446742" w:rsidR="00721EC8" w:rsidRDefault="3AEB5968" w:rsidP="00721EC8">
      <w:pPr>
        <w:rPr>
          <w:rFonts w:asciiTheme="minorHAnsi" w:hAnsiTheme="minorHAnsi" w:cstheme="minorHAnsi"/>
          <w:b/>
        </w:rPr>
      </w:pPr>
      <w:r w:rsidRPr="3AEB5968">
        <w:rPr>
          <w:rFonts w:asciiTheme="minorHAnsi" w:hAnsiTheme="minorHAnsi" w:cstheme="minorBidi"/>
          <w:b/>
          <w:bCs/>
        </w:rPr>
        <w:t xml:space="preserve">How are the applications evaluated? </w:t>
      </w:r>
    </w:p>
    <w:p w14:paraId="326A6F10" w14:textId="6AF0C153" w:rsidR="00FC39F1" w:rsidRPr="00C543B9" w:rsidRDefault="009515DA">
      <w:pPr>
        <w:rPr>
          <w:rFonts w:asciiTheme="minorHAnsi" w:hAnsiTheme="minorHAnsi" w:cstheme="minorHAnsi"/>
        </w:rPr>
      </w:pPr>
      <w:r w:rsidRPr="00C543B9">
        <w:rPr>
          <w:rFonts w:asciiTheme="minorHAnsi" w:hAnsiTheme="minorHAnsi" w:cstheme="minorHAnsi"/>
        </w:rPr>
        <w:t>The STEM Academy Selection Committee will review all student applications and grades. Selected students will</w:t>
      </w:r>
      <w:r w:rsidR="00721EC8">
        <w:rPr>
          <w:rFonts w:asciiTheme="minorHAnsi" w:hAnsiTheme="minorHAnsi" w:cstheme="minorHAnsi"/>
        </w:rPr>
        <w:t xml:space="preserve"> be interviewed by a panel of Arlington I</w:t>
      </w:r>
      <w:r w:rsidRPr="00C543B9">
        <w:rPr>
          <w:rFonts w:asciiTheme="minorHAnsi" w:hAnsiTheme="minorHAnsi" w:cstheme="minorHAnsi"/>
        </w:rPr>
        <w:t>SD STEM Academy and Martin High School faculty, staff and administrators. After the interview, the students will be asked to write an essay in response to a provided prompt. The STEM Academy will request teacher recommendations from the schools currently attended by the applicants.</w:t>
      </w:r>
    </w:p>
    <w:p w14:paraId="505D13C3" w14:textId="77777777" w:rsidR="00C543B9" w:rsidRDefault="00C543B9">
      <w:pPr>
        <w:rPr>
          <w:rFonts w:asciiTheme="minorHAnsi" w:hAnsiTheme="minorHAnsi" w:cstheme="minorHAnsi"/>
        </w:rPr>
      </w:pPr>
    </w:p>
    <w:p w14:paraId="38337714" w14:textId="25BCA044" w:rsidR="00FC39F1" w:rsidRPr="00C543B9" w:rsidRDefault="009515DA">
      <w:pPr>
        <w:rPr>
          <w:rFonts w:asciiTheme="minorHAnsi" w:hAnsiTheme="minorHAnsi" w:cstheme="minorHAnsi"/>
        </w:rPr>
      </w:pPr>
      <w:r w:rsidRPr="00C543B9">
        <w:rPr>
          <w:rFonts w:asciiTheme="minorHAnsi" w:hAnsiTheme="minorHAnsi" w:cstheme="minorHAnsi"/>
        </w:rPr>
        <w:t>Based on the application, grades, interview, student essay and teacher recommendations, the most qualified applicants will be admitted.</w:t>
      </w:r>
    </w:p>
    <w:p w14:paraId="387AD440" w14:textId="77777777" w:rsidR="00C543B9" w:rsidRDefault="00C543B9">
      <w:pPr>
        <w:rPr>
          <w:rFonts w:asciiTheme="minorHAnsi" w:hAnsiTheme="minorHAnsi" w:cstheme="minorHAnsi"/>
        </w:rPr>
      </w:pPr>
    </w:p>
    <w:p w14:paraId="296C11EF" w14:textId="598389F8" w:rsidR="00FC39F1" w:rsidRPr="00C543B9" w:rsidRDefault="009515DA">
      <w:pPr>
        <w:rPr>
          <w:rFonts w:asciiTheme="minorHAnsi" w:hAnsiTheme="minorHAnsi" w:cstheme="minorHAnsi"/>
        </w:rPr>
      </w:pPr>
      <w:r w:rsidRPr="00C543B9">
        <w:rPr>
          <w:rFonts w:asciiTheme="minorHAnsi" w:hAnsiTheme="minorHAnsi" w:cstheme="minorHAnsi"/>
        </w:rPr>
        <w:t>The deadline to apply to the AISD ST</w:t>
      </w:r>
      <w:r w:rsidR="00A4499A">
        <w:rPr>
          <w:rFonts w:asciiTheme="minorHAnsi" w:hAnsiTheme="minorHAnsi" w:cstheme="minorHAnsi"/>
        </w:rPr>
        <w:t>EM Academy</w:t>
      </w:r>
      <w:r w:rsidRPr="00C543B9">
        <w:rPr>
          <w:rFonts w:asciiTheme="minorHAnsi" w:hAnsiTheme="minorHAnsi" w:cstheme="minorHAnsi"/>
        </w:rPr>
        <w:t xml:space="preserve"> is </w:t>
      </w:r>
      <w:ins w:id="9" w:author="MICHELE DAVDA" w:date="2020-09-21T12:53:00Z">
        <w:r w:rsidR="003C295D">
          <w:rPr>
            <w:rFonts w:asciiTheme="minorHAnsi" w:hAnsiTheme="minorHAnsi" w:cstheme="minorHAnsi"/>
          </w:rPr>
          <w:t>5</w:t>
        </w:r>
      </w:ins>
      <w:r w:rsidR="00A4499A">
        <w:rPr>
          <w:rFonts w:asciiTheme="minorHAnsi" w:hAnsiTheme="minorHAnsi" w:cstheme="minorHAnsi"/>
        </w:rPr>
        <w:t xml:space="preserve"> p.m. on </w:t>
      </w:r>
      <w:ins w:id="10" w:author="MICHELE DAVDA" w:date="2020-09-21T12:54:00Z">
        <w:r w:rsidR="003C295D">
          <w:rPr>
            <w:rFonts w:asciiTheme="minorHAnsi" w:hAnsiTheme="minorHAnsi" w:cstheme="minorHAnsi"/>
          </w:rPr>
          <w:t xml:space="preserve">February 5, 2021 </w:t>
        </w:r>
      </w:ins>
      <w:r w:rsidRPr="00C543B9">
        <w:rPr>
          <w:rFonts w:asciiTheme="minorHAnsi" w:hAnsiTheme="minorHAnsi" w:cstheme="minorHAnsi"/>
        </w:rPr>
        <w:t>.</w:t>
      </w:r>
    </w:p>
    <w:p w14:paraId="27A16343" w14:textId="2F56D304" w:rsidR="00B22A12" w:rsidRDefault="00B22A12">
      <w:pPr>
        <w:rPr>
          <w:rFonts w:asciiTheme="minorHAnsi" w:hAnsiTheme="minorHAnsi" w:cstheme="minorHAnsi"/>
          <w:b/>
        </w:rPr>
      </w:pPr>
    </w:p>
    <w:p w14:paraId="20BD3862" w14:textId="77777777" w:rsidR="00C543B9" w:rsidRPr="00C543B9" w:rsidRDefault="00C543B9" w:rsidP="00C543B9">
      <w:pPr>
        <w:rPr>
          <w:rFonts w:asciiTheme="minorHAnsi" w:hAnsiTheme="minorHAnsi" w:cstheme="minorHAnsi"/>
          <w:b/>
        </w:rPr>
      </w:pPr>
      <w:r w:rsidRPr="00C543B9">
        <w:rPr>
          <w:rFonts w:asciiTheme="minorHAnsi" w:hAnsiTheme="minorHAnsi" w:cstheme="minorHAnsi"/>
          <w:b/>
        </w:rPr>
        <w:t>What grades are accepted into this program?</w:t>
      </w:r>
    </w:p>
    <w:p w14:paraId="1628DD8C" w14:textId="22A45262" w:rsidR="00C543B9" w:rsidRDefault="00C543B9" w:rsidP="00C543B9">
      <w:pPr>
        <w:rPr>
          <w:rFonts w:asciiTheme="minorHAnsi" w:hAnsiTheme="minorHAnsi" w:cstheme="minorHAnsi"/>
        </w:rPr>
      </w:pPr>
      <w:r w:rsidRPr="00C543B9">
        <w:rPr>
          <w:rFonts w:asciiTheme="minorHAnsi" w:hAnsiTheme="minorHAnsi" w:cstheme="minorHAnsi"/>
        </w:rPr>
        <w:t>Students entering 9</w:t>
      </w:r>
      <w:r w:rsidRPr="00C543B9">
        <w:rPr>
          <w:rFonts w:asciiTheme="minorHAnsi" w:hAnsiTheme="minorHAnsi" w:cstheme="minorHAnsi"/>
          <w:vertAlign w:val="superscript"/>
        </w:rPr>
        <w:t>th</w:t>
      </w:r>
      <w:r w:rsidRPr="00C543B9">
        <w:rPr>
          <w:rFonts w:asciiTheme="minorHAnsi" w:hAnsiTheme="minorHAnsi" w:cstheme="minorHAnsi"/>
        </w:rPr>
        <w:t xml:space="preserve"> grade </w:t>
      </w:r>
      <w:r w:rsidR="00721EC8">
        <w:rPr>
          <w:rFonts w:asciiTheme="minorHAnsi" w:hAnsiTheme="minorHAnsi" w:cstheme="minorHAnsi"/>
        </w:rPr>
        <w:t xml:space="preserve">in </w:t>
      </w:r>
      <w:r w:rsidRPr="00C543B9">
        <w:rPr>
          <w:rFonts w:asciiTheme="minorHAnsi" w:hAnsiTheme="minorHAnsi" w:cstheme="minorHAnsi"/>
        </w:rPr>
        <w:t>the fall of their first year in the program.</w:t>
      </w:r>
    </w:p>
    <w:p w14:paraId="2102779B" w14:textId="76B3396A" w:rsidR="00B61BE6" w:rsidRDefault="00B61BE6" w:rsidP="00C543B9">
      <w:pPr>
        <w:rPr>
          <w:rFonts w:asciiTheme="minorHAnsi" w:hAnsiTheme="minorHAnsi" w:cstheme="minorHAnsi"/>
        </w:rPr>
      </w:pPr>
    </w:p>
    <w:p w14:paraId="49A2CB6B" w14:textId="77777777" w:rsidR="00B61BE6" w:rsidRPr="00C543B9" w:rsidRDefault="00B61BE6" w:rsidP="00B61BE6">
      <w:pPr>
        <w:pStyle w:val="Heading2"/>
        <w:keepNext w:val="0"/>
        <w:keepLines w:val="0"/>
        <w:spacing w:before="0" w:after="0"/>
        <w:rPr>
          <w:rFonts w:asciiTheme="minorHAnsi" w:hAnsiTheme="minorHAnsi" w:cstheme="minorHAnsi"/>
          <w:sz w:val="24"/>
          <w:szCs w:val="24"/>
        </w:rPr>
      </w:pPr>
      <w:r w:rsidRPr="00C543B9">
        <w:rPr>
          <w:rFonts w:asciiTheme="minorHAnsi" w:hAnsiTheme="minorHAnsi" w:cstheme="minorHAnsi"/>
          <w:sz w:val="24"/>
          <w:szCs w:val="24"/>
        </w:rPr>
        <w:t>Can students apply for admission after 8th grade?</w:t>
      </w:r>
    </w:p>
    <w:p w14:paraId="05629C8B" w14:textId="276D3854" w:rsidR="00B61BE6" w:rsidRDefault="00B61BE6" w:rsidP="00B61BE6">
      <w:pPr>
        <w:rPr>
          <w:rFonts w:asciiTheme="minorHAnsi" w:hAnsiTheme="minorHAnsi" w:cstheme="minorHAnsi"/>
        </w:rPr>
      </w:pPr>
      <w:r w:rsidRPr="00C543B9">
        <w:rPr>
          <w:rFonts w:asciiTheme="minorHAnsi" w:hAnsiTheme="minorHAnsi" w:cstheme="minorHAnsi"/>
        </w:rPr>
        <w:t>No.</w:t>
      </w:r>
    </w:p>
    <w:p w14:paraId="2416B1E1" w14:textId="77777777" w:rsidR="008428C7" w:rsidRPr="00C543B9" w:rsidRDefault="008428C7" w:rsidP="00B61BE6">
      <w:pPr>
        <w:rPr>
          <w:rFonts w:asciiTheme="minorHAnsi" w:hAnsiTheme="minorHAnsi" w:cstheme="minorHAnsi"/>
        </w:rPr>
      </w:pPr>
    </w:p>
    <w:p w14:paraId="011D4E32" w14:textId="77777777" w:rsidR="008428C7" w:rsidRPr="008428C7" w:rsidRDefault="008428C7" w:rsidP="008428C7">
      <w:pPr>
        <w:rPr>
          <w:rFonts w:asciiTheme="minorHAnsi" w:eastAsiaTheme="minorHAnsi" w:hAnsiTheme="minorHAnsi" w:cstheme="minorBidi"/>
          <w:b/>
          <w:bCs/>
        </w:rPr>
      </w:pPr>
      <w:r w:rsidRPr="008428C7">
        <w:rPr>
          <w:rFonts w:asciiTheme="minorHAnsi" w:eastAsiaTheme="minorHAnsi" w:hAnsiTheme="minorHAnsi" w:cstheme="minorBidi"/>
          <w:b/>
          <w:bCs/>
        </w:rPr>
        <w:t>How do I know if I was accepted and when will I find out?</w:t>
      </w:r>
    </w:p>
    <w:p w14:paraId="5C4D9580" w14:textId="708F36F5" w:rsidR="008428C7" w:rsidRPr="008428C7" w:rsidRDefault="008428C7" w:rsidP="008428C7">
      <w:r w:rsidRPr="008428C7">
        <w:t>Parents will receive a decision letter</w:t>
      </w:r>
      <w:r w:rsidR="00517BD7">
        <w:t xml:space="preserve"> by email</w:t>
      </w:r>
      <w:r w:rsidRPr="008428C7">
        <w:t xml:space="preserve"> by March </w:t>
      </w:r>
      <w:ins w:id="11" w:author="MICHELE DAVDA" w:date="2020-09-21T12:55:00Z">
        <w:r w:rsidR="003C295D">
          <w:t>9</w:t>
        </w:r>
      </w:ins>
      <w:r w:rsidRPr="008428C7">
        <w:t>, 202</w:t>
      </w:r>
      <w:ins w:id="12" w:author="MICHELE DAVDA" w:date="2020-09-21T12:55:00Z">
        <w:r w:rsidR="003C295D">
          <w:t>1</w:t>
        </w:r>
      </w:ins>
      <w:r w:rsidRPr="008428C7">
        <w:t xml:space="preserve"> and will have until March 2</w:t>
      </w:r>
      <w:ins w:id="13" w:author="MICHELE DAVDA" w:date="2020-09-21T12:55:00Z">
        <w:r w:rsidR="003C295D">
          <w:t>3</w:t>
        </w:r>
      </w:ins>
      <w:r w:rsidRPr="008428C7">
        <w:t>, 202</w:t>
      </w:r>
      <w:ins w:id="14" w:author="MICHELE DAVDA" w:date="2020-09-21T12:55:00Z">
        <w:r w:rsidR="003C295D">
          <w:t>1</w:t>
        </w:r>
      </w:ins>
      <w:r w:rsidRPr="008428C7">
        <w:t xml:space="preserve"> to respond. </w:t>
      </w:r>
    </w:p>
    <w:p w14:paraId="30EA1F3D" w14:textId="77777777" w:rsidR="00C543B9" w:rsidRPr="00C543B9" w:rsidRDefault="00C543B9">
      <w:pPr>
        <w:rPr>
          <w:rFonts w:asciiTheme="minorHAnsi" w:hAnsiTheme="minorHAnsi" w:cstheme="minorHAnsi"/>
          <w:b/>
        </w:rPr>
      </w:pPr>
    </w:p>
    <w:p w14:paraId="66F2D1B6" w14:textId="77777777" w:rsidR="00FC39F1" w:rsidRPr="00C543B9" w:rsidRDefault="009515DA">
      <w:pPr>
        <w:rPr>
          <w:rFonts w:asciiTheme="minorHAnsi" w:hAnsiTheme="minorHAnsi" w:cstheme="minorHAnsi"/>
          <w:b/>
        </w:rPr>
      </w:pPr>
      <w:r w:rsidRPr="00C543B9">
        <w:rPr>
          <w:rFonts w:asciiTheme="minorHAnsi" w:hAnsiTheme="minorHAnsi" w:cstheme="minorHAnsi"/>
          <w:b/>
        </w:rPr>
        <w:t>Is it free?</w:t>
      </w:r>
    </w:p>
    <w:p w14:paraId="0C642A68" w14:textId="73A0F416" w:rsidR="00FC39F1" w:rsidRPr="00C543B9" w:rsidRDefault="009515DA" w:rsidP="2FA01B0A">
      <w:pPr>
        <w:rPr>
          <w:rFonts w:asciiTheme="minorHAnsi" w:hAnsiTheme="minorHAnsi" w:cstheme="minorBidi"/>
        </w:rPr>
      </w:pPr>
      <w:r w:rsidRPr="2FA01B0A">
        <w:rPr>
          <w:rFonts w:asciiTheme="minorHAnsi" w:hAnsiTheme="minorHAnsi" w:cstheme="minorBidi"/>
        </w:rPr>
        <w:t>Yes, there is no fee to attend the A</w:t>
      </w:r>
      <w:r w:rsidR="360E22FE" w:rsidRPr="2FA01B0A">
        <w:rPr>
          <w:rFonts w:asciiTheme="minorHAnsi" w:hAnsiTheme="minorHAnsi" w:cstheme="minorBidi"/>
        </w:rPr>
        <w:t xml:space="preserve">rlington </w:t>
      </w:r>
      <w:r w:rsidRPr="2FA01B0A">
        <w:rPr>
          <w:rFonts w:asciiTheme="minorHAnsi" w:hAnsiTheme="minorHAnsi" w:cstheme="minorBidi"/>
        </w:rPr>
        <w:t>STEM Academy at Martin High School.</w:t>
      </w:r>
    </w:p>
    <w:p w14:paraId="79BB91D9" w14:textId="77777777" w:rsidR="00FC39F1" w:rsidRPr="00C543B9" w:rsidRDefault="00FC39F1">
      <w:pPr>
        <w:rPr>
          <w:rFonts w:asciiTheme="minorHAnsi" w:hAnsiTheme="minorHAnsi" w:cstheme="minorHAnsi"/>
        </w:rPr>
      </w:pPr>
    </w:p>
    <w:p w14:paraId="2BD72945" w14:textId="77777777" w:rsidR="00FC39F1" w:rsidRPr="00C543B9" w:rsidRDefault="009515DA">
      <w:pPr>
        <w:rPr>
          <w:rFonts w:asciiTheme="minorHAnsi" w:hAnsiTheme="minorHAnsi" w:cstheme="minorHAnsi"/>
          <w:b/>
        </w:rPr>
      </w:pPr>
      <w:r w:rsidRPr="00C543B9">
        <w:rPr>
          <w:rFonts w:asciiTheme="minorHAnsi" w:hAnsiTheme="minorHAnsi" w:cstheme="minorHAnsi"/>
          <w:b/>
        </w:rPr>
        <w:t>Is there transportation?</w:t>
      </w:r>
    </w:p>
    <w:p w14:paraId="78570438" w14:textId="52D99811" w:rsidR="00FC39F1" w:rsidRPr="00C543B9" w:rsidRDefault="009515DA" w:rsidP="2FA01B0A">
      <w:pPr>
        <w:rPr>
          <w:rFonts w:asciiTheme="minorHAnsi" w:hAnsiTheme="minorHAnsi" w:cstheme="minorBidi"/>
        </w:rPr>
      </w:pPr>
      <w:r w:rsidRPr="2FA01B0A">
        <w:rPr>
          <w:rFonts w:asciiTheme="minorHAnsi" w:hAnsiTheme="minorHAnsi" w:cstheme="minorBidi"/>
        </w:rPr>
        <w:t>Yes. Transportation will be provided before and after school for students between A</w:t>
      </w:r>
      <w:r w:rsidR="7CF3C390" w:rsidRPr="2FA01B0A">
        <w:rPr>
          <w:rFonts w:asciiTheme="minorHAnsi" w:hAnsiTheme="minorHAnsi" w:cstheme="minorBidi"/>
        </w:rPr>
        <w:t xml:space="preserve">rlington ISD’s </w:t>
      </w:r>
      <w:r w:rsidR="00C32BFC" w:rsidRPr="2FA01B0A">
        <w:rPr>
          <w:rFonts w:asciiTheme="minorHAnsi" w:hAnsiTheme="minorHAnsi" w:cstheme="minorBidi"/>
        </w:rPr>
        <w:t>other five</w:t>
      </w:r>
      <w:r w:rsidRPr="2FA01B0A">
        <w:rPr>
          <w:rFonts w:asciiTheme="minorHAnsi" w:hAnsiTheme="minorHAnsi" w:cstheme="minorBidi"/>
        </w:rPr>
        <w:t xml:space="preserve"> </w:t>
      </w:r>
      <w:r w:rsidR="00C32BFC" w:rsidRPr="2FA01B0A">
        <w:rPr>
          <w:rFonts w:asciiTheme="minorHAnsi" w:hAnsiTheme="minorHAnsi" w:cstheme="minorBidi"/>
        </w:rPr>
        <w:t xml:space="preserve">traditional </w:t>
      </w:r>
      <w:r w:rsidRPr="2FA01B0A">
        <w:rPr>
          <w:rFonts w:asciiTheme="minorHAnsi" w:hAnsiTheme="minorHAnsi" w:cstheme="minorBidi"/>
        </w:rPr>
        <w:t>high schools</w:t>
      </w:r>
      <w:r w:rsidR="00C32BFC" w:rsidRPr="2FA01B0A">
        <w:rPr>
          <w:rFonts w:asciiTheme="minorHAnsi" w:hAnsiTheme="minorHAnsi" w:cstheme="minorBidi"/>
        </w:rPr>
        <w:t xml:space="preserve"> – or students who live more than two miles from Martin High School and are zoned to attend MHS – and the </w:t>
      </w:r>
      <w:r w:rsidRPr="2FA01B0A">
        <w:rPr>
          <w:rFonts w:asciiTheme="minorHAnsi" w:hAnsiTheme="minorHAnsi" w:cstheme="minorBidi"/>
        </w:rPr>
        <w:t>STEM Academy at Martin High School. In addition, bus transportation is provided back to each home campus at 5:30 p.m. to allow students to participate in after-school activities. Bus transportation is not provided to students that do not live in the Arlington ISD attendance zone.</w:t>
      </w:r>
    </w:p>
    <w:p w14:paraId="3D49D579" w14:textId="77777777" w:rsidR="00FC39F1" w:rsidRPr="00C543B9" w:rsidRDefault="00FC39F1">
      <w:pPr>
        <w:rPr>
          <w:rFonts w:asciiTheme="minorHAnsi" w:hAnsiTheme="minorHAnsi" w:cstheme="minorHAnsi"/>
        </w:rPr>
      </w:pPr>
    </w:p>
    <w:p w14:paraId="1CE1B906" w14:textId="2DBA02D2" w:rsidR="00FC39F1" w:rsidRPr="00C543B9" w:rsidRDefault="009515DA">
      <w:pPr>
        <w:rPr>
          <w:rFonts w:asciiTheme="minorHAnsi" w:hAnsiTheme="minorHAnsi" w:cstheme="minorHAnsi"/>
          <w:b/>
        </w:rPr>
      </w:pPr>
      <w:r w:rsidRPr="00C543B9">
        <w:rPr>
          <w:rFonts w:asciiTheme="minorHAnsi" w:hAnsiTheme="minorHAnsi" w:cstheme="minorHAnsi"/>
          <w:b/>
        </w:rPr>
        <w:t>H</w:t>
      </w:r>
      <w:r w:rsidR="00721EC8">
        <w:rPr>
          <w:rFonts w:asciiTheme="minorHAnsi" w:hAnsiTheme="minorHAnsi" w:cstheme="minorHAnsi"/>
          <w:b/>
        </w:rPr>
        <w:t>ow many students are accepted versus h</w:t>
      </w:r>
      <w:r w:rsidRPr="00C543B9">
        <w:rPr>
          <w:rFonts w:asciiTheme="minorHAnsi" w:hAnsiTheme="minorHAnsi" w:cstheme="minorHAnsi"/>
          <w:b/>
        </w:rPr>
        <w:t>ow many people apply each year?</w:t>
      </w:r>
    </w:p>
    <w:p w14:paraId="1A83D1CE" w14:textId="77777777" w:rsidR="00FC39F1" w:rsidRPr="00C543B9" w:rsidRDefault="009515DA">
      <w:pPr>
        <w:rPr>
          <w:rFonts w:asciiTheme="minorHAnsi" w:hAnsiTheme="minorHAnsi" w:cstheme="minorHAnsi"/>
        </w:rPr>
      </w:pPr>
      <w:r w:rsidRPr="00C543B9">
        <w:rPr>
          <w:rFonts w:asciiTheme="minorHAnsi" w:hAnsiTheme="minorHAnsi" w:cstheme="minorHAnsi"/>
        </w:rPr>
        <w:lastRenderedPageBreak/>
        <w:t>Each year 130-175 incoming freshman students will be selected for the STEM Academy. Approximately 400 students apply each year.</w:t>
      </w:r>
    </w:p>
    <w:p w14:paraId="4E148F45" w14:textId="77777777" w:rsidR="00FC39F1" w:rsidRPr="00C543B9" w:rsidRDefault="00FC39F1">
      <w:pPr>
        <w:rPr>
          <w:rFonts w:asciiTheme="minorHAnsi" w:hAnsiTheme="minorHAnsi" w:cstheme="minorHAnsi"/>
          <w:b/>
        </w:rPr>
      </w:pPr>
    </w:p>
    <w:p w14:paraId="05C93631" w14:textId="77777777" w:rsidR="00FC39F1" w:rsidRPr="00C543B9" w:rsidRDefault="009515DA">
      <w:pPr>
        <w:rPr>
          <w:rFonts w:asciiTheme="minorHAnsi" w:hAnsiTheme="minorHAnsi" w:cstheme="minorHAnsi"/>
          <w:b/>
        </w:rPr>
      </w:pPr>
      <w:r w:rsidRPr="00C543B9">
        <w:rPr>
          <w:rFonts w:asciiTheme="minorHAnsi" w:hAnsiTheme="minorHAnsi" w:cstheme="minorHAnsi"/>
          <w:b/>
        </w:rPr>
        <w:t>What are the qualifications you are looking for to be accepted?</w:t>
      </w:r>
    </w:p>
    <w:p w14:paraId="1330AD67" w14:textId="77777777" w:rsidR="00FC39F1" w:rsidRPr="00C543B9" w:rsidRDefault="009515DA">
      <w:pPr>
        <w:numPr>
          <w:ilvl w:val="0"/>
          <w:numId w:val="1"/>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Be a freshman at the beginning of the fall in which you will enter the program</w:t>
      </w:r>
    </w:p>
    <w:p w14:paraId="4D78F35A" w14:textId="77777777" w:rsidR="00FC39F1" w:rsidRPr="00C543B9" w:rsidRDefault="009515DA">
      <w:pPr>
        <w:numPr>
          <w:ilvl w:val="0"/>
          <w:numId w:val="1"/>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Maintain a semester average of 80 or better in all core classes 7</w:t>
      </w:r>
      <w:r w:rsidRPr="00C543B9">
        <w:rPr>
          <w:rFonts w:asciiTheme="minorHAnsi" w:hAnsiTheme="minorHAnsi" w:cstheme="minorHAnsi"/>
          <w:vertAlign w:val="superscript"/>
        </w:rPr>
        <w:t>th</w:t>
      </w:r>
      <w:r w:rsidRPr="00C543B9">
        <w:rPr>
          <w:rFonts w:asciiTheme="minorHAnsi" w:hAnsiTheme="minorHAnsi" w:cstheme="minorHAnsi"/>
        </w:rPr>
        <w:t xml:space="preserve"> and 8</w:t>
      </w:r>
      <w:r w:rsidRPr="00C543B9">
        <w:rPr>
          <w:rFonts w:asciiTheme="minorHAnsi" w:hAnsiTheme="minorHAnsi" w:cstheme="minorHAnsi"/>
          <w:vertAlign w:val="superscript"/>
        </w:rPr>
        <w:t>th</w:t>
      </w:r>
      <w:r w:rsidRPr="00C543B9">
        <w:rPr>
          <w:rFonts w:asciiTheme="minorHAnsi" w:hAnsiTheme="minorHAnsi" w:cstheme="minorHAnsi"/>
        </w:rPr>
        <w:t xml:space="preserve"> grade years</w:t>
      </w:r>
    </w:p>
    <w:p w14:paraId="341CA09C" w14:textId="77777777" w:rsidR="00FC39F1" w:rsidRPr="00C543B9" w:rsidRDefault="009515DA">
      <w:pPr>
        <w:numPr>
          <w:ilvl w:val="0"/>
          <w:numId w:val="1"/>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No failing grades in any course during 7</w:t>
      </w:r>
      <w:r w:rsidRPr="00C543B9">
        <w:rPr>
          <w:rFonts w:asciiTheme="minorHAnsi" w:hAnsiTheme="minorHAnsi" w:cstheme="minorHAnsi"/>
          <w:vertAlign w:val="superscript"/>
        </w:rPr>
        <w:t>th</w:t>
      </w:r>
      <w:r w:rsidRPr="00C543B9">
        <w:rPr>
          <w:rFonts w:asciiTheme="minorHAnsi" w:hAnsiTheme="minorHAnsi" w:cstheme="minorHAnsi"/>
        </w:rPr>
        <w:t xml:space="preserve"> and 8</w:t>
      </w:r>
      <w:r w:rsidRPr="00C543B9">
        <w:rPr>
          <w:rFonts w:asciiTheme="minorHAnsi" w:hAnsiTheme="minorHAnsi" w:cstheme="minorHAnsi"/>
          <w:vertAlign w:val="superscript"/>
        </w:rPr>
        <w:t>th</w:t>
      </w:r>
      <w:r w:rsidRPr="00C543B9">
        <w:rPr>
          <w:rFonts w:asciiTheme="minorHAnsi" w:hAnsiTheme="minorHAnsi" w:cstheme="minorHAnsi"/>
        </w:rPr>
        <w:t xml:space="preserve"> grades</w:t>
      </w:r>
    </w:p>
    <w:p w14:paraId="494A3D24" w14:textId="77777777" w:rsidR="00FC39F1" w:rsidRPr="00C543B9" w:rsidRDefault="009515DA">
      <w:pPr>
        <w:numPr>
          <w:ilvl w:val="0"/>
          <w:numId w:val="1"/>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Be currently enrolled in Algebra I or Geometry.</w:t>
      </w:r>
    </w:p>
    <w:p w14:paraId="401857F5" w14:textId="77777777" w:rsidR="00FC39F1" w:rsidRPr="00C543B9" w:rsidRDefault="009515DA">
      <w:pPr>
        <w:numPr>
          <w:ilvl w:val="0"/>
          <w:numId w:val="1"/>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Willing to commit to a 4-year program</w:t>
      </w:r>
    </w:p>
    <w:p w14:paraId="00F32F98" w14:textId="77777777" w:rsidR="00FC39F1" w:rsidRPr="00C543B9" w:rsidRDefault="009515DA">
      <w:pPr>
        <w:numPr>
          <w:ilvl w:val="0"/>
          <w:numId w:val="1"/>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Willing to attend a district program within Martin High School (the AISD STEM Academy at Martin High School)</w:t>
      </w:r>
    </w:p>
    <w:p w14:paraId="0C7588AE" w14:textId="77777777" w:rsidR="00FC39F1" w:rsidRPr="00C543B9" w:rsidRDefault="009515DA">
      <w:pPr>
        <w:numPr>
          <w:ilvl w:val="0"/>
          <w:numId w:val="1"/>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Willing to be enrolled as a Martin High School student</w:t>
      </w:r>
    </w:p>
    <w:p w14:paraId="14092001" w14:textId="77777777" w:rsidR="00FC39F1" w:rsidRPr="00C543B9" w:rsidRDefault="009515DA">
      <w:pPr>
        <w:numPr>
          <w:ilvl w:val="0"/>
          <w:numId w:val="1"/>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Willing to commit to after school, Saturday and summer activities</w:t>
      </w:r>
    </w:p>
    <w:p w14:paraId="3D1D8C76" w14:textId="77777777" w:rsidR="00FC39F1" w:rsidRPr="00C543B9" w:rsidRDefault="009515DA">
      <w:pPr>
        <w:numPr>
          <w:ilvl w:val="0"/>
          <w:numId w:val="1"/>
        </w:numPr>
        <w:pBdr>
          <w:top w:val="nil"/>
          <w:left w:val="nil"/>
          <w:bottom w:val="nil"/>
          <w:right w:val="nil"/>
          <w:between w:val="nil"/>
        </w:pBdr>
        <w:rPr>
          <w:rFonts w:asciiTheme="minorHAnsi" w:hAnsiTheme="minorHAnsi" w:cstheme="minorHAnsi"/>
        </w:rPr>
      </w:pPr>
      <w:r w:rsidRPr="00C543B9">
        <w:rPr>
          <w:rFonts w:asciiTheme="minorHAnsi" w:hAnsiTheme="minorHAnsi" w:cstheme="minorHAnsi"/>
        </w:rPr>
        <w:t>Exemplary attendance and discipline history</w:t>
      </w:r>
    </w:p>
    <w:p w14:paraId="31A24EA4" w14:textId="6AE4F821" w:rsidR="00FC39F1" w:rsidRDefault="00FC39F1">
      <w:pPr>
        <w:rPr>
          <w:rFonts w:asciiTheme="minorHAnsi" w:hAnsiTheme="minorHAnsi" w:cstheme="minorHAnsi"/>
          <w:b/>
        </w:rPr>
      </w:pPr>
    </w:p>
    <w:p w14:paraId="00202080" w14:textId="77777777" w:rsidR="00017E94" w:rsidRPr="000426F5" w:rsidRDefault="00017E94" w:rsidP="00017E94">
      <w:pPr>
        <w:rPr>
          <w:rFonts w:cstheme="minorHAnsi"/>
          <w:b/>
        </w:rPr>
      </w:pPr>
      <w:r w:rsidRPr="000426F5">
        <w:rPr>
          <w:rFonts w:cstheme="minorHAnsi"/>
          <w:b/>
        </w:rPr>
        <w:t>Do you accept out of district students?</w:t>
      </w:r>
    </w:p>
    <w:p w14:paraId="6B8B7563" w14:textId="408506D9" w:rsidR="00017E94" w:rsidRPr="000426F5" w:rsidRDefault="3AEB5968" w:rsidP="3AEB5968">
      <w:pPr>
        <w:rPr>
          <w:rFonts w:cstheme="minorBidi"/>
        </w:rPr>
      </w:pPr>
      <w:r w:rsidRPr="3AEB5968">
        <w:rPr>
          <w:rFonts w:cstheme="minorBidi"/>
        </w:rPr>
        <w:t>Out of district applicants will only be considered for admission should spots remain available</w:t>
      </w:r>
      <w:r w:rsidR="008428C7">
        <w:rPr>
          <w:rFonts w:cstheme="minorBidi"/>
        </w:rPr>
        <w:t xml:space="preserve"> after all resident applicants</w:t>
      </w:r>
      <w:r w:rsidRPr="3AEB5968">
        <w:rPr>
          <w:rFonts w:cstheme="minorBidi"/>
        </w:rPr>
        <w:t xml:space="preserve"> have been placed. However, out-of-district siblings of current STEM Academy students are exempt from this requirement.</w:t>
      </w:r>
    </w:p>
    <w:p w14:paraId="0D5081D4" w14:textId="64914A1A" w:rsidR="00B61BE6" w:rsidRDefault="00B61BE6" w:rsidP="00C543B9">
      <w:pPr>
        <w:rPr>
          <w:rFonts w:asciiTheme="minorHAnsi" w:hAnsiTheme="minorHAnsi" w:cstheme="minorHAnsi"/>
        </w:rPr>
      </w:pPr>
    </w:p>
    <w:p w14:paraId="5D41D36C" w14:textId="77777777" w:rsidR="00B61BE6" w:rsidRPr="00C543B9" w:rsidRDefault="00B61BE6" w:rsidP="00B61BE6">
      <w:pPr>
        <w:pStyle w:val="Heading2"/>
        <w:keepNext w:val="0"/>
        <w:keepLines w:val="0"/>
        <w:spacing w:before="0" w:after="0"/>
        <w:rPr>
          <w:rFonts w:asciiTheme="minorHAnsi" w:hAnsiTheme="minorHAnsi" w:cstheme="minorHAnsi"/>
          <w:sz w:val="24"/>
          <w:szCs w:val="24"/>
        </w:rPr>
      </w:pPr>
      <w:r w:rsidRPr="00C543B9">
        <w:rPr>
          <w:rFonts w:asciiTheme="minorHAnsi" w:hAnsiTheme="minorHAnsi" w:cstheme="minorHAnsi"/>
          <w:sz w:val="24"/>
          <w:szCs w:val="24"/>
        </w:rPr>
        <w:t>Is there a waitlist for admission to the STEM Academy?</w:t>
      </w:r>
    </w:p>
    <w:p w14:paraId="4158B83E" w14:textId="77777777" w:rsidR="00B61BE6" w:rsidRPr="00C543B9" w:rsidRDefault="00B61BE6" w:rsidP="00B61BE6">
      <w:pPr>
        <w:rPr>
          <w:rFonts w:asciiTheme="minorHAnsi" w:hAnsiTheme="minorHAnsi" w:cstheme="minorHAnsi"/>
        </w:rPr>
      </w:pPr>
      <w:r w:rsidRPr="00C543B9">
        <w:rPr>
          <w:rFonts w:asciiTheme="minorHAnsi" w:hAnsiTheme="minorHAnsi" w:cstheme="minorHAnsi"/>
        </w:rPr>
        <w:t>No.</w:t>
      </w:r>
    </w:p>
    <w:p w14:paraId="6D0FF103" w14:textId="77777777" w:rsidR="00C543B9" w:rsidRPr="00C543B9" w:rsidRDefault="00C543B9">
      <w:pPr>
        <w:rPr>
          <w:rFonts w:asciiTheme="minorHAnsi" w:hAnsiTheme="minorHAnsi" w:cstheme="minorHAnsi"/>
          <w:b/>
        </w:rPr>
      </w:pPr>
    </w:p>
    <w:p w14:paraId="3AAFBB8D" w14:textId="6EE59C90" w:rsidR="00FC39F1" w:rsidRPr="00C543B9" w:rsidRDefault="009515DA">
      <w:pPr>
        <w:rPr>
          <w:rFonts w:asciiTheme="minorHAnsi" w:hAnsiTheme="minorHAnsi" w:cstheme="minorHAnsi"/>
          <w:b/>
        </w:rPr>
      </w:pPr>
      <w:r w:rsidRPr="00C543B9">
        <w:rPr>
          <w:rFonts w:asciiTheme="minorHAnsi" w:hAnsiTheme="minorHAnsi" w:cstheme="minorHAnsi"/>
          <w:b/>
        </w:rPr>
        <w:t xml:space="preserve">Are there other schools I can go to if I don’t get into this one? </w:t>
      </w:r>
    </w:p>
    <w:p w14:paraId="13E7F099" w14:textId="4AD03964" w:rsidR="008428C7" w:rsidRPr="008428C7" w:rsidRDefault="008428C7" w:rsidP="2FA01B0A">
      <w:pPr>
        <w:rPr>
          <w:rFonts w:asciiTheme="minorHAnsi" w:eastAsiaTheme="minorEastAsia" w:hAnsiTheme="minorHAnsi" w:cstheme="minorBidi"/>
        </w:rPr>
      </w:pPr>
      <w:r w:rsidRPr="2FA01B0A">
        <w:rPr>
          <w:rFonts w:asciiTheme="minorHAnsi" w:eastAsiaTheme="minorEastAsia" w:hAnsiTheme="minorHAnsi" w:cstheme="minorBidi"/>
        </w:rPr>
        <w:t>Yes. Students can also apply to Arlington Collegiate High School</w:t>
      </w:r>
      <w:r w:rsidR="4E9D1F54" w:rsidRPr="2FA01B0A">
        <w:rPr>
          <w:rFonts w:asciiTheme="minorHAnsi" w:eastAsiaTheme="minorEastAsia" w:hAnsiTheme="minorHAnsi" w:cstheme="minorBidi"/>
        </w:rPr>
        <w:t>, P-Tech High School</w:t>
      </w:r>
      <w:r w:rsidRPr="2FA01B0A">
        <w:rPr>
          <w:rFonts w:asciiTheme="minorHAnsi" w:eastAsiaTheme="minorEastAsia" w:hAnsiTheme="minorHAnsi" w:cstheme="minorBidi"/>
        </w:rPr>
        <w:t xml:space="preserve"> or Arlington College and Career High School. All program information is available at </w:t>
      </w:r>
      <w:hyperlink r:id="rId12">
        <w:r w:rsidRPr="2FA01B0A">
          <w:rPr>
            <w:rFonts w:asciiTheme="minorHAnsi" w:eastAsiaTheme="minorEastAsia" w:hAnsiTheme="minorHAnsi" w:cstheme="minorBidi"/>
            <w:color w:val="0563C1"/>
            <w:u w:val="single"/>
          </w:rPr>
          <w:t>www.aisd.net/specializedprograms</w:t>
        </w:r>
      </w:hyperlink>
      <w:r w:rsidRPr="2FA01B0A">
        <w:rPr>
          <w:rFonts w:asciiTheme="minorHAnsi" w:eastAsiaTheme="minorEastAsia" w:hAnsiTheme="minorHAnsi" w:cstheme="minorBidi"/>
        </w:rPr>
        <w:t xml:space="preserve">. </w:t>
      </w:r>
    </w:p>
    <w:p w14:paraId="6B0FEE1E" w14:textId="5D2EE8D0" w:rsidR="00222769" w:rsidRDefault="00222769">
      <w:pPr>
        <w:rPr>
          <w:rFonts w:asciiTheme="minorHAnsi" w:hAnsiTheme="minorHAnsi" w:cstheme="minorHAnsi"/>
        </w:rPr>
      </w:pPr>
    </w:p>
    <w:p w14:paraId="6BA64D66" w14:textId="0FA1F95D" w:rsidR="00222769" w:rsidRPr="00C543B9" w:rsidRDefault="00222769" w:rsidP="00222769">
      <w:pPr>
        <w:rPr>
          <w:rFonts w:asciiTheme="minorHAnsi" w:hAnsiTheme="minorHAnsi" w:cstheme="minorHAnsi"/>
        </w:rPr>
      </w:pPr>
      <w:r w:rsidRPr="0068667D">
        <w:rPr>
          <w:rFonts w:asciiTheme="minorHAnsi" w:hAnsiTheme="minorHAnsi" w:cstheme="minorHAnsi"/>
        </w:rPr>
        <w:t>Students not accepted into the AISD STEM A</w:t>
      </w:r>
      <w:r w:rsidR="008428C7">
        <w:rPr>
          <w:rFonts w:asciiTheme="minorHAnsi" w:hAnsiTheme="minorHAnsi" w:cstheme="minorHAnsi"/>
        </w:rPr>
        <w:t>cademy at Martin High School can also</w:t>
      </w:r>
      <w:r w:rsidRPr="0068667D">
        <w:rPr>
          <w:rFonts w:asciiTheme="minorHAnsi" w:hAnsiTheme="minorHAnsi" w:cstheme="minorHAnsi"/>
        </w:rPr>
        <w:t xml:space="preserve"> attend their home high school campus or may apply for a transfer to one of the A</w:t>
      </w:r>
      <w:r>
        <w:rPr>
          <w:rFonts w:asciiTheme="minorHAnsi" w:hAnsiTheme="minorHAnsi" w:cstheme="minorHAnsi"/>
        </w:rPr>
        <w:t xml:space="preserve">rlington </w:t>
      </w:r>
      <w:r w:rsidRPr="0068667D">
        <w:rPr>
          <w:rFonts w:asciiTheme="minorHAnsi" w:hAnsiTheme="minorHAnsi" w:cstheme="minorHAnsi"/>
        </w:rPr>
        <w:t>ISD high schools open to transfers</w:t>
      </w:r>
      <w:r w:rsidR="008428C7">
        <w:rPr>
          <w:rFonts w:asciiTheme="minorHAnsi" w:hAnsiTheme="minorHAnsi" w:cstheme="minorHAnsi"/>
        </w:rPr>
        <w:t xml:space="preserve"> during the Fall transfer window</w:t>
      </w:r>
      <w:r w:rsidRPr="0068667D">
        <w:rPr>
          <w:rFonts w:asciiTheme="minorHAnsi" w:hAnsiTheme="minorHAnsi" w:cstheme="minorHAnsi"/>
        </w:rPr>
        <w:t>.</w:t>
      </w:r>
    </w:p>
    <w:p w14:paraId="560E8C5D" w14:textId="77777777" w:rsidR="00FC39F1" w:rsidRPr="00C543B9" w:rsidRDefault="00FC39F1">
      <w:pPr>
        <w:rPr>
          <w:rFonts w:asciiTheme="minorHAnsi" w:hAnsiTheme="minorHAnsi" w:cstheme="minorHAnsi"/>
        </w:rPr>
      </w:pPr>
    </w:p>
    <w:p w14:paraId="0B23122A" w14:textId="66E986FA" w:rsidR="00FC39F1" w:rsidRPr="00C543B9" w:rsidRDefault="009515DA">
      <w:pPr>
        <w:rPr>
          <w:rFonts w:asciiTheme="minorHAnsi" w:hAnsiTheme="minorHAnsi" w:cstheme="minorHAnsi"/>
          <w:b/>
        </w:rPr>
      </w:pPr>
      <w:r w:rsidRPr="00C543B9">
        <w:rPr>
          <w:rFonts w:asciiTheme="minorHAnsi" w:hAnsiTheme="minorHAnsi" w:cstheme="minorHAnsi"/>
          <w:b/>
        </w:rPr>
        <w:t>Are t</w:t>
      </w:r>
      <w:r w:rsidR="00222769">
        <w:rPr>
          <w:rFonts w:asciiTheme="minorHAnsi" w:hAnsiTheme="minorHAnsi" w:cstheme="minorHAnsi"/>
          <w:b/>
        </w:rPr>
        <w:t>here any information meetings and i</w:t>
      </w:r>
      <w:r w:rsidRPr="00C543B9">
        <w:rPr>
          <w:rFonts w:asciiTheme="minorHAnsi" w:hAnsiTheme="minorHAnsi" w:cstheme="minorHAnsi"/>
          <w:b/>
        </w:rPr>
        <w:t>s attending an information meeting required to get in?</w:t>
      </w:r>
    </w:p>
    <w:p w14:paraId="61343CCB" w14:textId="496724FA" w:rsidR="00222769" w:rsidRDefault="00222769">
      <w:pPr>
        <w:rPr>
          <w:rFonts w:asciiTheme="minorHAnsi" w:hAnsiTheme="minorHAnsi" w:cstheme="minorHAnsi"/>
        </w:rPr>
      </w:pPr>
      <w:r>
        <w:rPr>
          <w:rFonts w:asciiTheme="minorHAnsi" w:hAnsiTheme="minorHAnsi" w:cstheme="minorHAnsi"/>
        </w:rPr>
        <w:t xml:space="preserve">There will be </w:t>
      </w:r>
      <w:r w:rsidR="009515DA" w:rsidRPr="00C543B9">
        <w:rPr>
          <w:rFonts w:asciiTheme="minorHAnsi" w:hAnsiTheme="minorHAnsi" w:cstheme="minorHAnsi"/>
        </w:rPr>
        <w:t xml:space="preserve">two </w:t>
      </w:r>
      <w:ins w:id="15" w:author="MICHELE DAVDA" w:date="2020-09-21T12:56:00Z">
        <w:r w:rsidR="003C295D">
          <w:rPr>
            <w:rFonts w:asciiTheme="minorHAnsi" w:hAnsiTheme="minorHAnsi" w:cstheme="minorHAnsi"/>
          </w:rPr>
          <w:t>v</w:t>
        </w:r>
      </w:ins>
      <w:ins w:id="16" w:author="MICHELE DAVDA" w:date="2020-09-21T12:57:00Z">
        <w:r w:rsidR="003C295D">
          <w:rPr>
            <w:rFonts w:asciiTheme="minorHAnsi" w:hAnsiTheme="minorHAnsi" w:cstheme="minorHAnsi"/>
          </w:rPr>
          <w:t xml:space="preserve">irtual (online) </w:t>
        </w:r>
      </w:ins>
      <w:r w:rsidR="009515DA" w:rsidRPr="00C543B9">
        <w:rPr>
          <w:rFonts w:asciiTheme="minorHAnsi" w:hAnsiTheme="minorHAnsi" w:cstheme="minorHAnsi"/>
        </w:rPr>
        <w:t>information meetings pri</w:t>
      </w:r>
      <w:r>
        <w:rPr>
          <w:rFonts w:asciiTheme="minorHAnsi" w:hAnsiTheme="minorHAnsi" w:cstheme="minorHAnsi"/>
        </w:rPr>
        <w:t xml:space="preserve">or to the application deadline: </w:t>
      </w:r>
    </w:p>
    <w:p w14:paraId="70386089" w14:textId="77777777" w:rsidR="00222769" w:rsidRDefault="00222769">
      <w:pPr>
        <w:rPr>
          <w:rFonts w:asciiTheme="minorHAnsi" w:hAnsiTheme="minorHAnsi" w:cstheme="minorHAnsi"/>
        </w:rPr>
      </w:pPr>
    </w:p>
    <w:p w14:paraId="0D2630A2" w14:textId="5817B479" w:rsidR="00222769" w:rsidRPr="00222769" w:rsidRDefault="00222769" w:rsidP="00222769">
      <w:pPr>
        <w:pStyle w:val="ListParagraph"/>
        <w:numPr>
          <w:ilvl w:val="0"/>
          <w:numId w:val="4"/>
        </w:numPr>
        <w:rPr>
          <w:rFonts w:asciiTheme="minorHAnsi" w:hAnsiTheme="minorHAnsi" w:cstheme="minorHAnsi"/>
        </w:rPr>
      </w:pPr>
      <w:r w:rsidRPr="00222769">
        <w:rPr>
          <w:rFonts w:asciiTheme="minorHAnsi" w:hAnsiTheme="minorHAnsi" w:cstheme="minorHAnsi"/>
        </w:rPr>
        <w:t xml:space="preserve">November </w:t>
      </w:r>
      <w:ins w:id="17" w:author="MICHELE DAVDA" w:date="2020-09-21T12:56:00Z">
        <w:r w:rsidR="003C295D">
          <w:rPr>
            <w:rFonts w:asciiTheme="minorHAnsi" w:hAnsiTheme="minorHAnsi" w:cstheme="minorHAnsi"/>
          </w:rPr>
          <w:t>12</w:t>
        </w:r>
      </w:ins>
      <w:r w:rsidRPr="00222769">
        <w:rPr>
          <w:rFonts w:asciiTheme="minorHAnsi" w:hAnsiTheme="minorHAnsi" w:cstheme="minorHAnsi"/>
        </w:rPr>
        <w:t>, 20</w:t>
      </w:r>
      <w:ins w:id="18" w:author="MICHELE DAVDA" w:date="2020-09-21T12:56:00Z">
        <w:r w:rsidR="003C295D">
          <w:rPr>
            <w:rFonts w:asciiTheme="minorHAnsi" w:hAnsiTheme="minorHAnsi" w:cstheme="minorHAnsi"/>
          </w:rPr>
          <w:t>20</w:t>
        </w:r>
      </w:ins>
      <w:r w:rsidRPr="00222769">
        <w:rPr>
          <w:rFonts w:asciiTheme="minorHAnsi" w:hAnsiTheme="minorHAnsi" w:cstheme="minorHAnsi"/>
        </w:rPr>
        <w:t xml:space="preserve"> – </w:t>
      </w:r>
      <w:ins w:id="19" w:author="MICHELE DAVDA" w:date="2020-09-21T12:55:00Z">
        <w:r w:rsidR="003C295D">
          <w:rPr>
            <w:rFonts w:asciiTheme="minorHAnsi" w:hAnsiTheme="minorHAnsi" w:cstheme="minorHAnsi"/>
          </w:rPr>
          <w:t xml:space="preserve">7:00 – 8:30 </w:t>
        </w:r>
      </w:ins>
      <w:ins w:id="20" w:author="MICHELE DAVDA" w:date="2020-09-21T12:56:00Z">
        <w:r w:rsidR="003C295D">
          <w:rPr>
            <w:rFonts w:asciiTheme="minorHAnsi" w:hAnsiTheme="minorHAnsi" w:cstheme="minorHAnsi"/>
          </w:rPr>
          <w:t>p.m</w:t>
        </w:r>
      </w:ins>
    </w:p>
    <w:p w14:paraId="23880511" w14:textId="06B8B511" w:rsidR="00222769" w:rsidRPr="00222769" w:rsidRDefault="00222769" w:rsidP="00222769">
      <w:pPr>
        <w:pStyle w:val="ListParagraph"/>
        <w:numPr>
          <w:ilvl w:val="0"/>
          <w:numId w:val="4"/>
        </w:numPr>
        <w:rPr>
          <w:rFonts w:asciiTheme="minorHAnsi" w:hAnsiTheme="minorHAnsi" w:cstheme="minorHAnsi"/>
        </w:rPr>
      </w:pPr>
      <w:r w:rsidRPr="00222769">
        <w:rPr>
          <w:rFonts w:asciiTheme="minorHAnsi" w:hAnsiTheme="minorHAnsi" w:cstheme="minorHAnsi"/>
        </w:rPr>
        <w:t>January 21, 202</w:t>
      </w:r>
      <w:ins w:id="21" w:author="MICHELE DAVDA" w:date="2020-09-21T12:56:00Z">
        <w:r w:rsidR="003C295D">
          <w:rPr>
            <w:rFonts w:asciiTheme="minorHAnsi" w:hAnsiTheme="minorHAnsi" w:cstheme="minorHAnsi"/>
          </w:rPr>
          <w:t>1</w:t>
        </w:r>
      </w:ins>
      <w:r w:rsidRPr="00222769">
        <w:rPr>
          <w:rFonts w:asciiTheme="minorHAnsi" w:hAnsiTheme="minorHAnsi" w:cstheme="minorHAnsi"/>
        </w:rPr>
        <w:t xml:space="preserve"> – </w:t>
      </w:r>
      <w:ins w:id="22" w:author="MICHELE DAVDA" w:date="2020-09-21T12:56:00Z">
        <w:r w:rsidR="003C295D">
          <w:rPr>
            <w:rFonts w:asciiTheme="minorHAnsi" w:hAnsiTheme="minorHAnsi" w:cstheme="minorHAnsi"/>
          </w:rPr>
          <w:t>7:00 – 8:30 p.m</w:t>
        </w:r>
        <w:r w:rsidR="003C295D" w:rsidRPr="00222769" w:rsidDel="003C295D">
          <w:rPr>
            <w:rFonts w:asciiTheme="minorHAnsi" w:hAnsiTheme="minorHAnsi" w:cstheme="minorHAnsi"/>
          </w:rPr>
          <w:t xml:space="preserve"> </w:t>
        </w:r>
      </w:ins>
    </w:p>
    <w:p w14:paraId="5DF5FFD2" w14:textId="77777777" w:rsidR="003C295D" w:rsidRDefault="003C295D">
      <w:pPr>
        <w:rPr>
          <w:ins w:id="23" w:author="MICHELE DAVDA" w:date="2020-09-21T12:57:00Z"/>
          <w:rFonts w:asciiTheme="minorHAnsi" w:hAnsiTheme="minorHAnsi" w:cstheme="minorHAnsi"/>
        </w:rPr>
      </w:pPr>
    </w:p>
    <w:p w14:paraId="5B7C8FA0" w14:textId="6DE75007" w:rsidR="00FC39F1" w:rsidRPr="00C543B9" w:rsidRDefault="009515DA">
      <w:pPr>
        <w:rPr>
          <w:rFonts w:asciiTheme="minorHAnsi" w:hAnsiTheme="minorHAnsi" w:cstheme="minorHAnsi"/>
        </w:rPr>
      </w:pPr>
      <w:r w:rsidRPr="00C543B9">
        <w:rPr>
          <w:rFonts w:asciiTheme="minorHAnsi" w:hAnsiTheme="minorHAnsi" w:cstheme="minorHAnsi"/>
        </w:rPr>
        <w:t>Students and parents are not required to attend the information meetings.</w:t>
      </w:r>
    </w:p>
    <w:p w14:paraId="549EDA12" w14:textId="77777777" w:rsidR="00FC39F1" w:rsidRPr="00C543B9" w:rsidRDefault="00FC39F1">
      <w:pPr>
        <w:rPr>
          <w:rFonts w:asciiTheme="minorHAnsi" w:hAnsiTheme="minorHAnsi" w:cstheme="minorHAnsi"/>
        </w:rPr>
      </w:pPr>
    </w:p>
    <w:p w14:paraId="6D20C26C" w14:textId="23A7E0DB" w:rsidR="00FC39F1" w:rsidRPr="00C543B9" w:rsidRDefault="00C543B9">
      <w:pPr>
        <w:rPr>
          <w:rFonts w:asciiTheme="minorHAnsi" w:hAnsiTheme="minorHAnsi" w:cstheme="minorHAnsi"/>
          <w:b/>
        </w:rPr>
      </w:pPr>
      <w:r>
        <w:rPr>
          <w:rFonts w:asciiTheme="minorHAnsi" w:hAnsiTheme="minorHAnsi" w:cstheme="minorHAnsi"/>
          <w:b/>
        </w:rPr>
        <w:t>What other classes/activities can my child take and do besides the STEM classes and activities?</w:t>
      </w:r>
    </w:p>
    <w:p w14:paraId="1CCF99EE" w14:textId="0F8BE220" w:rsidR="00FC39F1" w:rsidRPr="00C543B9" w:rsidRDefault="009515DA">
      <w:pPr>
        <w:rPr>
          <w:rFonts w:asciiTheme="minorHAnsi" w:hAnsiTheme="minorHAnsi" w:cstheme="minorHAnsi"/>
        </w:rPr>
      </w:pPr>
      <w:r w:rsidRPr="00C543B9">
        <w:rPr>
          <w:rFonts w:asciiTheme="minorHAnsi" w:hAnsiTheme="minorHAnsi" w:cstheme="minorHAnsi"/>
        </w:rPr>
        <w:lastRenderedPageBreak/>
        <w:t>Students in the STEM Academy have the opportunity to take all the languages offered at Martin High School</w:t>
      </w:r>
      <w:r w:rsidR="00C543B9">
        <w:rPr>
          <w:rFonts w:asciiTheme="minorHAnsi" w:hAnsiTheme="minorHAnsi" w:cstheme="minorHAnsi"/>
        </w:rPr>
        <w:t xml:space="preserve">: </w:t>
      </w:r>
      <w:r w:rsidRPr="00C543B9">
        <w:rPr>
          <w:rFonts w:asciiTheme="minorHAnsi" w:hAnsiTheme="minorHAnsi" w:cstheme="minorHAnsi"/>
        </w:rPr>
        <w:t xml:space="preserve">Spanish, French, German, Latin and American Sign Language. </w:t>
      </w:r>
    </w:p>
    <w:p w14:paraId="23531358" w14:textId="77777777" w:rsidR="00C543B9" w:rsidRDefault="00C543B9">
      <w:pPr>
        <w:rPr>
          <w:rFonts w:asciiTheme="minorHAnsi" w:hAnsiTheme="minorHAnsi" w:cstheme="minorHAnsi"/>
        </w:rPr>
      </w:pPr>
    </w:p>
    <w:p w14:paraId="6350FA21" w14:textId="046EA240" w:rsidR="00FC39F1" w:rsidRPr="00C543B9" w:rsidRDefault="398D4082" w:rsidP="398D4082">
      <w:pPr>
        <w:rPr>
          <w:rFonts w:asciiTheme="minorHAnsi" w:hAnsiTheme="minorHAnsi" w:cstheme="minorBidi"/>
        </w:rPr>
      </w:pPr>
      <w:r w:rsidRPr="398D4082">
        <w:rPr>
          <w:rFonts w:asciiTheme="minorHAnsi" w:hAnsiTheme="minorHAnsi" w:cstheme="minorBidi"/>
        </w:rPr>
        <w:t>Students in the STEM Academy can participate in the many leadership opportunities at Martin High School such as Student Council, Key Club, NMHS, NHS, NTHS, NSHS and STEM Leadership programs.</w:t>
      </w:r>
    </w:p>
    <w:p w14:paraId="0D2FBE48" w14:textId="77777777" w:rsidR="00C543B9" w:rsidRDefault="00C543B9" w:rsidP="398D4082">
      <w:pPr>
        <w:rPr>
          <w:rFonts w:asciiTheme="minorHAnsi" w:hAnsiTheme="minorHAnsi" w:cstheme="minorBidi"/>
        </w:rPr>
      </w:pPr>
    </w:p>
    <w:p w14:paraId="3498A672" w14:textId="4519E33F" w:rsidR="00FC39F1" w:rsidRPr="00C543B9" w:rsidRDefault="398D4082" w:rsidP="398D4082">
      <w:pPr>
        <w:rPr>
          <w:rFonts w:asciiTheme="minorHAnsi" w:hAnsiTheme="minorHAnsi" w:cstheme="minorBidi"/>
        </w:rPr>
      </w:pPr>
      <w:r w:rsidRPr="398D4082">
        <w:rPr>
          <w:rFonts w:asciiTheme="minorHAnsi" w:hAnsiTheme="minorHAnsi" w:cstheme="minorBidi"/>
        </w:rPr>
        <w:t>Martin High School offers all the fine arts including band, orchestra, theater, choir and art.</w:t>
      </w:r>
    </w:p>
    <w:p w14:paraId="11BCA41F" w14:textId="6440665D" w:rsidR="1B60C5C2" w:rsidRDefault="29794BE4" w:rsidP="398D4082">
      <w:pPr>
        <w:rPr>
          <w:rFonts w:asciiTheme="minorHAnsi" w:hAnsiTheme="minorHAnsi" w:cstheme="minorBidi"/>
        </w:rPr>
      </w:pPr>
      <w:r w:rsidRPr="29794BE4">
        <w:rPr>
          <w:rFonts w:asciiTheme="minorHAnsi" w:hAnsiTheme="minorHAnsi" w:cstheme="minorBidi"/>
        </w:rPr>
        <w:t xml:space="preserve">There are many STEM activities and organizations at the STEM Academy including Robotics, STEM Solar Racing, Roboboat, </w:t>
      </w:r>
      <w:r w:rsidRPr="29794BE4">
        <w:rPr>
          <w:color w:val="000000" w:themeColor="text1"/>
        </w:rPr>
        <w:t>Health Occupations Students of America (HOSA), Technical Student Association, National Technical Honor Society, Math National Honor Society, Science National Honor Society and National Honor Society.</w:t>
      </w:r>
    </w:p>
    <w:p w14:paraId="3CFB8DC1" w14:textId="77777777" w:rsidR="00FC39F1" w:rsidRPr="00C543B9" w:rsidRDefault="00FC39F1">
      <w:pPr>
        <w:rPr>
          <w:rFonts w:asciiTheme="minorHAnsi" w:hAnsiTheme="minorHAnsi" w:cstheme="minorHAnsi"/>
          <w:b/>
        </w:rPr>
      </w:pPr>
    </w:p>
    <w:p w14:paraId="1979F810" w14:textId="77777777" w:rsidR="00FC39F1" w:rsidRPr="00C543B9" w:rsidRDefault="009515DA">
      <w:pPr>
        <w:rPr>
          <w:rFonts w:asciiTheme="minorHAnsi" w:hAnsiTheme="minorHAnsi" w:cstheme="minorHAnsi"/>
          <w:b/>
        </w:rPr>
      </w:pPr>
      <w:r w:rsidRPr="00C543B9">
        <w:rPr>
          <w:rFonts w:asciiTheme="minorHAnsi" w:hAnsiTheme="minorHAnsi" w:cstheme="minorHAnsi"/>
          <w:b/>
        </w:rPr>
        <w:t>Can my child play sports or participate in fine arts while at this school?</w:t>
      </w:r>
    </w:p>
    <w:p w14:paraId="772E3435" w14:textId="0126801E" w:rsidR="00FC39F1" w:rsidRPr="00C543B9" w:rsidRDefault="29794BE4" w:rsidP="29794BE4">
      <w:pPr>
        <w:rPr>
          <w:rFonts w:asciiTheme="minorHAnsi" w:hAnsiTheme="minorHAnsi" w:cstheme="minorBidi"/>
        </w:rPr>
      </w:pPr>
      <w:r w:rsidRPr="29794BE4">
        <w:rPr>
          <w:rFonts w:asciiTheme="minorHAnsi" w:hAnsiTheme="minorHAnsi" w:cstheme="minorBidi"/>
        </w:rPr>
        <w:t xml:space="preserve">Yes, STEM Academy students may participate in all sports, fine arts, clubs and organizations offered at Martin High School. </w:t>
      </w:r>
      <w:r w:rsidRPr="29794BE4">
        <w:rPr>
          <w:rFonts w:asciiTheme="minorHAnsi" w:hAnsiTheme="minorHAnsi" w:cstheme="minorBidi"/>
          <w:i/>
          <w:iCs/>
        </w:rPr>
        <w:t>Please note that freshman student athletes who transfer to Martin High School via the STEM Academy are not permitted to participate in their sport at the varsity level during their freshman year.</w:t>
      </w:r>
      <w:r w:rsidRPr="29794BE4">
        <w:rPr>
          <w:rFonts w:asciiTheme="minorHAnsi" w:hAnsiTheme="minorHAnsi" w:cstheme="minorBidi"/>
        </w:rPr>
        <w:t xml:space="preserve"> Refer to the Academics, Fine Arts and Athletic links on the Martin High School website. </w:t>
      </w:r>
      <w:hyperlink r:id="rId13">
        <w:r w:rsidRPr="29794BE4">
          <w:rPr>
            <w:rStyle w:val="Hyperlink"/>
            <w:rFonts w:asciiTheme="minorHAnsi" w:hAnsiTheme="minorHAnsi" w:cstheme="minorBidi"/>
          </w:rPr>
          <w:t>http://www.aisd.net/martin/departments.html</w:t>
        </w:r>
      </w:hyperlink>
      <w:r w:rsidRPr="29794BE4">
        <w:rPr>
          <w:rFonts w:asciiTheme="minorHAnsi" w:hAnsiTheme="minorHAnsi" w:cstheme="minorBidi"/>
        </w:rPr>
        <w:t xml:space="preserve"> </w:t>
      </w:r>
    </w:p>
    <w:p w14:paraId="55CA856D" w14:textId="77777777" w:rsidR="00FC39F1" w:rsidRPr="00C543B9" w:rsidRDefault="00FC39F1">
      <w:pPr>
        <w:rPr>
          <w:rFonts w:asciiTheme="minorHAnsi" w:hAnsiTheme="minorHAnsi" w:cstheme="minorHAnsi"/>
        </w:rPr>
      </w:pPr>
    </w:p>
    <w:p w14:paraId="6F32C179" w14:textId="77777777" w:rsidR="00FC39F1" w:rsidRPr="00C543B9" w:rsidRDefault="009515DA">
      <w:pPr>
        <w:pStyle w:val="Heading2"/>
        <w:keepNext w:val="0"/>
        <w:keepLines w:val="0"/>
        <w:spacing w:before="0" w:after="0"/>
        <w:rPr>
          <w:rFonts w:asciiTheme="minorHAnsi" w:hAnsiTheme="minorHAnsi" w:cstheme="minorHAnsi"/>
          <w:sz w:val="24"/>
          <w:szCs w:val="24"/>
        </w:rPr>
      </w:pPr>
      <w:bookmarkStart w:id="24" w:name="_heading=h.uo24jyjbeg31" w:colFirst="0" w:colLast="0"/>
      <w:bookmarkEnd w:id="24"/>
      <w:r w:rsidRPr="00C543B9">
        <w:rPr>
          <w:rFonts w:asciiTheme="minorHAnsi" w:hAnsiTheme="minorHAnsi" w:cstheme="minorHAnsi"/>
          <w:sz w:val="24"/>
          <w:szCs w:val="24"/>
        </w:rPr>
        <w:t>What are the classroom hours?</w:t>
      </w:r>
    </w:p>
    <w:p w14:paraId="093538F2" w14:textId="17A128EE" w:rsidR="00FC39F1" w:rsidRPr="00C543B9" w:rsidRDefault="009515DA">
      <w:pPr>
        <w:pStyle w:val="Heading2"/>
        <w:keepNext w:val="0"/>
        <w:keepLines w:val="0"/>
        <w:spacing w:before="0" w:after="0"/>
        <w:rPr>
          <w:rFonts w:asciiTheme="minorHAnsi" w:hAnsiTheme="minorHAnsi" w:cstheme="minorHAnsi"/>
          <w:b w:val="0"/>
          <w:sz w:val="24"/>
          <w:szCs w:val="24"/>
        </w:rPr>
      </w:pPr>
      <w:r w:rsidRPr="00C543B9">
        <w:rPr>
          <w:rFonts w:asciiTheme="minorHAnsi" w:hAnsiTheme="minorHAnsi" w:cstheme="minorHAnsi"/>
          <w:b w:val="0"/>
          <w:sz w:val="24"/>
          <w:szCs w:val="24"/>
        </w:rPr>
        <w:t>The STEM Academy school day will follow the same A</w:t>
      </w:r>
      <w:r w:rsidR="00222769">
        <w:rPr>
          <w:rFonts w:asciiTheme="minorHAnsi" w:hAnsiTheme="minorHAnsi" w:cstheme="minorHAnsi"/>
          <w:b w:val="0"/>
          <w:sz w:val="24"/>
          <w:szCs w:val="24"/>
        </w:rPr>
        <w:t xml:space="preserve">rlington </w:t>
      </w:r>
      <w:r w:rsidRPr="00C543B9">
        <w:rPr>
          <w:rFonts w:asciiTheme="minorHAnsi" w:hAnsiTheme="minorHAnsi" w:cstheme="minorHAnsi"/>
          <w:b w:val="0"/>
          <w:sz w:val="24"/>
          <w:szCs w:val="24"/>
        </w:rPr>
        <w:t>ISD schedule with school beginning at 7:35 a.m. and ending at 3 p.m. Students participating in courses at UTA or the Career and Technical Center may have extended hours.</w:t>
      </w:r>
    </w:p>
    <w:p w14:paraId="59D6444D" w14:textId="77777777" w:rsidR="00FC39F1" w:rsidRPr="00C543B9" w:rsidRDefault="00FC39F1">
      <w:pPr>
        <w:rPr>
          <w:rFonts w:asciiTheme="minorHAnsi" w:hAnsiTheme="minorHAnsi" w:cstheme="minorHAnsi"/>
        </w:rPr>
      </w:pPr>
    </w:p>
    <w:p w14:paraId="0C071425" w14:textId="77777777" w:rsidR="00FC39F1" w:rsidRPr="00C543B9" w:rsidRDefault="009515DA">
      <w:pPr>
        <w:pStyle w:val="Heading2"/>
        <w:keepNext w:val="0"/>
        <w:keepLines w:val="0"/>
        <w:spacing w:before="0" w:after="0"/>
        <w:rPr>
          <w:rFonts w:asciiTheme="minorHAnsi" w:hAnsiTheme="minorHAnsi" w:cstheme="minorHAnsi"/>
          <w:sz w:val="24"/>
          <w:szCs w:val="24"/>
        </w:rPr>
      </w:pPr>
      <w:r w:rsidRPr="00C543B9">
        <w:rPr>
          <w:rFonts w:asciiTheme="minorHAnsi" w:hAnsiTheme="minorHAnsi" w:cstheme="minorHAnsi"/>
          <w:sz w:val="24"/>
          <w:szCs w:val="24"/>
        </w:rPr>
        <w:t>Will students be required to wear uniforms or T-shirts?</w:t>
      </w:r>
    </w:p>
    <w:p w14:paraId="069C7E93" w14:textId="77777777" w:rsidR="00FC39F1" w:rsidRPr="00C543B9" w:rsidRDefault="009515DA">
      <w:pPr>
        <w:rPr>
          <w:rFonts w:asciiTheme="minorHAnsi" w:hAnsiTheme="minorHAnsi" w:cstheme="minorHAnsi"/>
        </w:rPr>
      </w:pPr>
      <w:r w:rsidRPr="00C543B9">
        <w:rPr>
          <w:rFonts w:asciiTheme="minorHAnsi" w:hAnsiTheme="minorHAnsi" w:cstheme="minorHAnsi"/>
        </w:rPr>
        <w:t>STEM Academy shirts will be available for students and will be required on certain school days, such as a field trip day or other special event days. However, students will not be required to wear uniforms as part of their school day. During the senior year, students may be required to wear special attire if engaged in an internship. This attire may include but is not limited to a uniform or business defined attire.</w:t>
      </w:r>
    </w:p>
    <w:p w14:paraId="48204225" w14:textId="77777777" w:rsidR="00FC39F1" w:rsidRPr="00C543B9" w:rsidRDefault="00FC39F1">
      <w:pPr>
        <w:rPr>
          <w:rFonts w:asciiTheme="minorHAnsi" w:hAnsiTheme="minorHAnsi" w:cstheme="minorHAnsi"/>
        </w:rPr>
      </w:pPr>
      <w:bookmarkStart w:id="25" w:name="_heading=h.8325kx8mv9ec" w:colFirst="0" w:colLast="0"/>
      <w:bookmarkStart w:id="26" w:name="_heading=h.kwva3581x8ng" w:colFirst="0" w:colLast="0"/>
      <w:bookmarkEnd w:id="25"/>
      <w:bookmarkEnd w:id="26"/>
    </w:p>
    <w:p w14:paraId="189651F2" w14:textId="77777777" w:rsidR="00FC39F1" w:rsidRPr="00C543B9" w:rsidRDefault="009515DA">
      <w:pPr>
        <w:pStyle w:val="Heading2"/>
        <w:keepNext w:val="0"/>
        <w:keepLines w:val="0"/>
        <w:spacing w:before="0" w:after="0"/>
        <w:rPr>
          <w:rFonts w:asciiTheme="minorHAnsi" w:hAnsiTheme="minorHAnsi" w:cstheme="minorHAnsi"/>
          <w:sz w:val="24"/>
          <w:szCs w:val="24"/>
        </w:rPr>
      </w:pPr>
      <w:bookmarkStart w:id="27" w:name="_heading=h.jzeivayqcxjb" w:colFirst="0" w:colLast="0"/>
      <w:bookmarkEnd w:id="27"/>
      <w:r w:rsidRPr="00C543B9">
        <w:rPr>
          <w:rFonts w:asciiTheme="minorHAnsi" w:hAnsiTheme="minorHAnsi" w:cstheme="minorHAnsi"/>
          <w:sz w:val="24"/>
          <w:szCs w:val="24"/>
        </w:rPr>
        <w:t>Are there any special academic requirements for STEM Academy students for graduation?</w:t>
      </w:r>
    </w:p>
    <w:p w14:paraId="59D275D9" w14:textId="77777777" w:rsidR="00FC39F1" w:rsidRPr="00C543B9" w:rsidRDefault="009515DA">
      <w:pPr>
        <w:rPr>
          <w:rFonts w:asciiTheme="minorHAnsi" w:hAnsiTheme="minorHAnsi" w:cstheme="minorHAnsi"/>
        </w:rPr>
      </w:pPr>
      <w:bookmarkStart w:id="28" w:name="_heading=h.d91fw0ej2dna" w:colFirst="0" w:colLast="0"/>
      <w:bookmarkEnd w:id="28"/>
      <w:r w:rsidRPr="00C543B9">
        <w:rPr>
          <w:rFonts w:asciiTheme="minorHAnsi" w:hAnsiTheme="minorHAnsi" w:cstheme="minorHAnsi"/>
        </w:rPr>
        <w:t xml:space="preserve">Students in the STEM Academy are required to complete all state requirements for graduation, including the fulfillment of an Endorsement in STEM or Public Service. </w:t>
      </w:r>
    </w:p>
    <w:p w14:paraId="79FFE3DD" w14:textId="77777777" w:rsidR="00FC39F1" w:rsidRPr="00C543B9" w:rsidRDefault="00FC39F1">
      <w:pPr>
        <w:rPr>
          <w:rFonts w:asciiTheme="minorHAnsi" w:hAnsiTheme="minorHAnsi" w:cstheme="minorHAnsi"/>
        </w:rPr>
      </w:pPr>
    </w:p>
    <w:p w14:paraId="68D593E9" w14:textId="77777777" w:rsidR="00FC39F1" w:rsidRPr="00C543B9" w:rsidRDefault="009515DA">
      <w:pPr>
        <w:pStyle w:val="Heading2"/>
        <w:keepNext w:val="0"/>
        <w:keepLines w:val="0"/>
        <w:spacing w:before="0" w:after="0"/>
        <w:rPr>
          <w:rFonts w:asciiTheme="minorHAnsi" w:hAnsiTheme="minorHAnsi" w:cstheme="minorHAnsi"/>
          <w:sz w:val="24"/>
          <w:szCs w:val="24"/>
        </w:rPr>
      </w:pPr>
      <w:bookmarkStart w:id="29" w:name="_heading=h.lcuwj9uznogj" w:colFirst="0" w:colLast="0"/>
      <w:bookmarkEnd w:id="29"/>
      <w:r w:rsidRPr="00C543B9">
        <w:rPr>
          <w:rFonts w:asciiTheme="minorHAnsi" w:hAnsiTheme="minorHAnsi" w:cstheme="minorHAnsi"/>
          <w:sz w:val="24"/>
          <w:szCs w:val="24"/>
        </w:rPr>
        <w:t>Does my child need to re-apply for the STEM Academy after their freshman year in the Academy?</w:t>
      </w:r>
    </w:p>
    <w:p w14:paraId="56F362E8" w14:textId="03F06AF2" w:rsidR="00FC39F1" w:rsidRDefault="009515DA">
      <w:pPr>
        <w:rPr>
          <w:rFonts w:asciiTheme="minorHAnsi" w:hAnsiTheme="minorHAnsi" w:cstheme="minorHAnsi"/>
        </w:rPr>
      </w:pPr>
      <w:r w:rsidRPr="00C543B9">
        <w:rPr>
          <w:rFonts w:asciiTheme="minorHAnsi" w:hAnsiTheme="minorHAnsi" w:cstheme="minorHAnsi"/>
        </w:rPr>
        <w:t xml:space="preserve">No. </w:t>
      </w:r>
      <w:bookmarkStart w:id="30" w:name="_heading=h.ebs6c3n94ts5" w:colFirst="0" w:colLast="0"/>
      <w:bookmarkEnd w:id="30"/>
    </w:p>
    <w:p w14:paraId="39438933" w14:textId="77777777" w:rsidR="004B2F3C" w:rsidRDefault="004B2F3C">
      <w:pPr>
        <w:rPr>
          <w:rFonts w:asciiTheme="minorHAnsi" w:hAnsiTheme="minorHAnsi" w:cstheme="minorHAnsi"/>
        </w:rPr>
      </w:pPr>
    </w:p>
    <w:p w14:paraId="6D3E35FB" w14:textId="77777777" w:rsidR="00222769" w:rsidRPr="00222769" w:rsidRDefault="00222769" w:rsidP="00222769">
      <w:pPr>
        <w:rPr>
          <w:rFonts w:asciiTheme="minorHAnsi" w:eastAsiaTheme="minorHAnsi" w:hAnsiTheme="minorHAnsi" w:cstheme="minorHAnsi"/>
          <w:b/>
          <w:bCs/>
        </w:rPr>
      </w:pPr>
      <w:r w:rsidRPr="00222769">
        <w:rPr>
          <w:rFonts w:asciiTheme="minorHAnsi" w:eastAsiaTheme="minorHAnsi" w:hAnsiTheme="minorHAnsi" w:cstheme="minorHAnsi"/>
          <w:b/>
          <w:bCs/>
        </w:rPr>
        <w:t xml:space="preserve">Who do I contact for more information? </w:t>
      </w:r>
    </w:p>
    <w:p w14:paraId="06A9DD57" w14:textId="4905DBFF" w:rsidR="00222769" w:rsidRPr="00222769" w:rsidRDefault="3AEB5968" w:rsidP="3AEB5968">
      <w:pPr>
        <w:rPr>
          <w:rFonts w:asciiTheme="minorHAnsi" w:eastAsiaTheme="minorEastAsia" w:hAnsiTheme="minorHAnsi" w:cstheme="minorBidi"/>
        </w:rPr>
      </w:pPr>
      <w:r w:rsidRPr="3AEB5968">
        <w:rPr>
          <w:rFonts w:asciiTheme="minorHAnsi" w:eastAsiaTheme="minorEastAsia" w:hAnsiTheme="minorHAnsi" w:cstheme="minorBidi"/>
        </w:rPr>
        <w:t xml:space="preserve">To learn more about the STEM Academy at Martin High School, or any of Arlington ISD’s specialized programs, go to </w:t>
      </w:r>
      <w:hyperlink r:id="rId14">
        <w:r w:rsidRPr="3AEB5968">
          <w:rPr>
            <w:rFonts w:asciiTheme="minorHAnsi" w:eastAsiaTheme="minorEastAsia" w:hAnsiTheme="minorHAnsi" w:cstheme="minorBidi"/>
            <w:color w:val="0563C1"/>
            <w:u w:val="single"/>
          </w:rPr>
          <w:t>www.aisd.net/specializedprograms</w:t>
        </w:r>
      </w:hyperlink>
      <w:r w:rsidRPr="3AEB5968">
        <w:rPr>
          <w:rFonts w:asciiTheme="minorHAnsi" w:eastAsiaTheme="minorEastAsia" w:hAnsiTheme="minorHAnsi" w:cstheme="minorBidi"/>
        </w:rPr>
        <w:t xml:space="preserve"> or email </w:t>
      </w:r>
      <w:hyperlink r:id="rId15">
        <w:r w:rsidRPr="3AEB5968">
          <w:rPr>
            <w:rFonts w:asciiTheme="minorHAnsi" w:eastAsiaTheme="minorEastAsia" w:hAnsiTheme="minorHAnsi" w:cstheme="minorBidi"/>
            <w:color w:val="0563C1"/>
            <w:u w:val="single"/>
          </w:rPr>
          <w:t>specialprograms@aisd.net</w:t>
        </w:r>
      </w:hyperlink>
      <w:r w:rsidRPr="3AEB5968">
        <w:rPr>
          <w:rFonts w:asciiTheme="minorHAnsi" w:eastAsiaTheme="minorEastAsia" w:hAnsiTheme="minorHAnsi" w:cstheme="minorBidi"/>
        </w:rPr>
        <w:t xml:space="preserve">. </w:t>
      </w:r>
    </w:p>
    <w:p w14:paraId="0B98033B" w14:textId="77777777" w:rsidR="00222769" w:rsidRPr="00C543B9" w:rsidRDefault="00222769">
      <w:pPr>
        <w:rPr>
          <w:rFonts w:asciiTheme="minorHAnsi" w:hAnsiTheme="minorHAnsi" w:cstheme="minorHAnsi"/>
        </w:rPr>
      </w:pPr>
    </w:p>
    <w:sectPr w:rsidR="00222769" w:rsidRPr="00C543B9">
      <w:headerReference w:type="default" r:id="rId16"/>
      <w:pgSz w:w="12240" w:h="15840"/>
      <w:pgMar w:top="1440" w:right="1440" w:bottom="1440" w:left="144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3E80F" w14:textId="77777777" w:rsidR="00624E06" w:rsidRDefault="00624E06">
      <w:r>
        <w:separator/>
      </w:r>
    </w:p>
  </w:endnote>
  <w:endnote w:type="continuationSeparator" w:id="0">
    <w:p w14:paraId="0C203963" w14:textId="77777777" w:rsidR="00624E06" w:rsidRDefault="0062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48969" w14:textId="77777777" w:rsidR="00624E06" w:rsidRDefault="00624E06">
      <w:r>
        <w:separator/>
      </w:r>
    </w:p>
  </w:footnote>
  <w:footnote w:type="continuationSeparator" w:id="0">
    <w:p w14:paraId="0A6A8CD8" w14:textId="77777777" w:rsidR="00624E06" w:rsidRDefault="00624E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FCF2" w14:textId="77777777" w:rsidR="00FC39F1" w:rsidRDefault="00FC39F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4F9C"/>
    <w:multiLevelType w:val="hybridMultilevel"/>
    <w:tmpl w:val="A33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C09AD"/>
    <w:multiLevelType w:val="multilevel"/>
    <w:tmpl w:val="E8ACD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2F4ADD"/>
    <w:multiLevelType w:val="multilevel"/>
    <w:tmpl w:val="78D05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5833B55"/>
    <w:multiLevelType w:val="hybridMultilevel"/>
    <w:tmpl w:val="F27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E DAVDA">
    <w15:presenceInfo w15:providerId="AD" w15:userId="S::mdavda@aisd.net::887d5df6-5a5d-4093-b82d-b9a75bc80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N7QwMTY0NzIztbRQ0lEKTi0uzszPAykwrQUAV+66YiwAAAA="/>
  </w:docVars>
  <w:rsids>
    <w:rsidRoot w:val="00FC39F1"/>
    <w:rsid w:val="00017E94"/>
    <w:rsid w:val="0003464F"/>
    <w:rsid w:val="00073A1A"/>
    <w:rsid w:val="00222769"/>
    <w:rsid w:val="002A53A5"/>
    <w:rsid w:val="003C295D"/>
    <w:rsid w:val="00480D38"/>
    <w:rsid w:val="004846E1"/>
    <w:rsid w:val="004B2F3C"/>
    <w:rsid w:val="004E08EB"/>
    <w:rsid w:val="00517BD7"/>
    <w:rsid w:val="00624E06"/>
    <w:rsid w:val="0068667D"/>
    <w:rsid w:val="00721EC8"/>
    <w:rsid w:val="008428C7"/>
    <w:rsid w:val="009515DA"/>
    <w:rsid w:val="009B7505"/>
    <w:rsid w:val="00A4499A"/>
    <w:rsid w:val="00B057D2"/>
    <w:rsid w:val="00B1631F"/>
    <w:rsid w:val="00B22A12"/>
    <w:rsid w:val="00B461BD"/>
    <w:rsid w:val="00B61BE6"/>
    <w:rsid w:val="00C32BFC"/>
    <w:rsid w:val="00C543B9"/>
    <w:rsid w:val="00C73AB7"/>
    <w:rsid w:val="00D8120F"/>
    <w:rsid w:val="00FC39F1"/>
    <w:rsid w:val="1B60C5C2"/>
    <w:rsid w:val="29794BE4"/>
    <w:rsid w:val="2FA01B0A"/>
    <w:rsid w:val="360E22FE"/>
    <w:rsid w:val="398D4082"/>
    <w:rsid w:val="3AEB5968"/>
    <w:rsid w:val="4E9D1F54"/>
    <w:rsid w:val="5A3890AA"/>
    <w:rsid w:val="62B9110A"/>
    <w:rsid w:val="63617593"/>
    <w:rsid w:val="7CF3C390"/>
    <w:rsid w:val="7D9EB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4D0C"/>
  <w15:docId w15:val="{B9B64301-38F1-3944-AC7D-F2350413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51EF6"/>
    <w:pPr>
      <w:ind w:left="720"/>
      <w:contextualSpacing/>
    </w:pPr>
  </w:style>
  <w:style w:type="paragraph" w:styleId="Header">
    <w:name w:val="header"/>
    <w:basedOn w:val="Normal"/>
    <w:link w:val="HeaderChar"/>
    <w:uiPriority w:val="99"/>
    <w:unhideWhenUsed/>
    <w:rsid w:val="0068389E"/>
    <w:pPr>
      <w:tabs>
        <w:tab w:val="center" w:pos="4680"/>
        <w:tab w:val="right" w:pos="9360"/>
      </w:tabs>
    </w:pPr>
  </w:style>
  <w:style w:type="character" w:customStyle="1" w:styleId="HeaderChar">
    <w:name w:val="Header Char"/>
    <w:basedOn w:val="DefaultParagraphFont"/>
    <w:link w:val="Header"/>
    <w:uiPriority w:val="99"/>
    <w:rsid w:val="0068389E"/>
  </w:style>
  <w:style w:type="paragraph" w:styleId="Footer">
    <w:name w:val="footer"/>
    <w:basedOn w:val="Normal"/>
    <w:link w:val="FooterChar"/>
    <w:uiPriority w:val="99"/>
    <w:unhideWhenUsed/>
    <w:rsid w:val="0068389E"/>
    <w:pPr>
      <w:tabs>
        <w:tab w:val="center" w:pos="4680"/>
        <w:tab w:val="right" w:pos="9360"/>
      </w:tabs>
    </w:pPr>
  </w:style>
  <w:style w:type="character" w:customStyle="1" w:styleId="FooterChar">
    <w:name w:val="Footer Char"/>
    <w:basedOn w:val="DefaultParagraphFont"/>
    <w:link w:val="Footer"/>
    <w:uiPriority w:val="99"/>
    <w:rsid w:val="0068389E"/>
  </w:style>
  <w:style w:type="character" w:styleId="CommentReference">
    <w:name w:val="annotation reference"/>
    <w:basedOn w:val="DefaultParagraphFont"/>
    <w:uiPriority w:val="99"/>
    <w:semiHidden/>
    <w:unhideWhenUsed/>
    <w:rsid w:val="00721EC8"/>
    <w:rPr>
      <w:sz w:val="16"/>
      <w:szCs w:val="16"/>
    </w:rPr>
  </w:style>
  <w:style w:type="paragraph" w:styleId="CommentText">
    <w:name w:val="annotation text"/>
    <w:basedOn w:val="Normal"/>
    <w:link w:val="CommentTextChar"/>
    <w:uiPriority w:val="99"/>
    <w:semiHidden/>
    <w:unhideWhenUsed/>
    <w:rsid w:val="00721EC8"/>
    <w:rPr>
      <w:sz w:val="20"/>
      <w:szCs w:val="20"/>
    </w:rPr>
  </w:style>
  <w:style w:type="character" w:customStyle="1" w:styleId="CommentTextChar">
    <w:name w:val="Comment Text Char"/>
    <w:basedOn w:val="DefaultParagraphFont"/>
    <w:link w:val="CommentText"/>
    <w:uiPriority w:val="99"/>
    <w:semiHidden/>
    <w:rsid w:val="00721EC8"/>
    <w:rPr>
      <w:sz w:val="20"/>
      <w:szCs w:val="20"/>
    </w:rPr>
  </w:style>
  <w:style w:type="paragraph" w:styleId="CommentSubject">
    <w:name w:val="annotation subject"/>
    <w:basedOn w:val="CommentText"/>
    <w:next w:val="CommentText"/>
    <w:link w:val="CommentSubjectChar"/>
    <w:uiPriority w:val="99"/>
    <w:semiHidden/>
    <w:unhideWhenUsed/>
    <w:rsid w:val="00721EC8"/>
    <w:rPr>
      <w:b/>
      <w:bCs/>
    </w:rPr>
  </w:style>
  <w:style w:type="character" w:customStyle="1" w:styleId="CommentSubjectChar">
    <w:name w:val="Comment Subject Char"/>
    <w:basedOn w:val="CommentTextChar"/>
    <w:link w:val="CommentSubject"/>
    <w:uiPriority w:val="99"/>
    <w:semiHidden/>
    <w:rsid w:val="00721EC8"/>
    <w:rPr>
      <w:b/>
      <w:bCs/>
      <w:sz w:val="20"/>
      <w:szCs w:val="20"/>
    </w:rPr>
  </w:style>
  <w:style w:type="paragraph" w:styleId="BalloonText">
    <w:name w:val="Balloon Text"/>
    <w:basedOn w:val="Normal"/>
    <w:link w:val="BalloonTextChar"/>
    <w:uiPriority w:val="99"/>
    <w:semiHidden/>
    <w:unhideWhenUsed/>
    <w:rsid w:val="00721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C8"/>
    <w:rPr>
      <w:rFonts w:ascii="Segoe UI" w:hAnsi="Segoe UI" w:cs="Segoe UI"/>
      <w:sz w:val="18"/>
      <w:szCs w:val="18"/>
    </w:rPr>
  </w:style>
  <w:style w:type="character" w:styleId="Hyperlink">
    <w:name w:val="Hyperlink"/>
    <w:basedOn w:val="DefaultParagraphFont"/>
    <w:uiPriority w:val="99"/>
    <w:unhideWhenUsed/>
    <w:rsid w:val="00222769"/>
    <w:rPr>
      <w:color w:val="0563C1" w:themeColor="hyperlink"/>
      <w:u w:val="single"/>
    </w:rPr>
  </w:style>
  <w:style w:type="paragraph" w:styleId="Revision">
    <w:name w:val="Revision"/>
    <w:hidden/>
    <w:uiPriority w:val="99"/>
    <w:semiHidden/>
    <w:rsid w:val="0048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7b4dfd7f4750419d"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yperlink" Target="http://www.aisd.net/specializedprograms" TargetMode="External"/><Relationship Id="rId12" Type="http://schemas.openxmlformats.org/officeDocument/2006/relationships/hyperlink" Target="http://www.aisd.net/specializedprograms" TargetMode="External"/><Relationship Id="rId13" Type="http://schemas.openxmlformats.org/officeDocument/2006/relationships/hyperlink" Target="http://www.aisd.net/martin/departments.html" TargetMode="External"/><Relationship Id="rId14" Type="http://schemas.openxmlformats.org/officeDocument/2006/relationships/hyperlink" Target="http://www.aisd.net/specializedprograms" TargetMode="External"/><Relationship Id="rId15" Type="http://schemas.openxmlformats.org/officeDocument/2006/relationships/hyperlink" Target="mailto:specialprograms@aisd.net" TargetMode="External"/><Relationship Id="rId16" Type="http://schemas.openxmlformats.org/officeDocument/2006/relationships/header" Target="header1.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39F150776F5448919F45BB1599F30" ma:contentTypeVersion="12" ma:contentTypeDescription="Create a new document." ma:contentTypeScope="" ma:versionID="cb5a907dbc5cbfcdce15bd3d0a870cb0">
  <xsd:schema xmlns:xsd="http://www.w3.org/2001/XMLSchema" xmlns:xs="http://www.w3.org/2001/XMLSchema" xmlns:p="http://schemas.microsoft.com/office/2006/metadata/properties" xmlns:ns3="a7a87a76-8f1a-48f6-846d-4823b2f54c19" xmlns:ns4="38098f59-5ac3-49b6-8dc4-a9efe0def174" targetNamespace="http://schemas.microsoft.com/office/2006/metadata/properties" ma:root="true" ma:fieldsID="7fd59eaadb6a84a74912437d9a70e944" ns3:_="" ns4:_="">
    <xsd:import namespace="a7a87a76-8f1a-48f6-846d-4823b2f54c19"/>
    <xsd:import namespace="38098f59-5ac3-49b6-8dc4-a9efe0def1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87a76-8f1a-48f6-846d-4823b2f54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98f59-5ac3-49b6-8dc4-a9efe0def1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HnwPQIt8kacZyLmN/FbL295/kHA==">AMUW2mXy2QO3m59rls1WTNk2Vp7KyP5k3J6Mli0MekT3AvpvnG+TlFyuN96CP4COv+Whi5AKkG7Refb3LrJRWqgRoym35KX8q2nQmR4KiGi5bc+MceFW8M73duz1oRaaRcdebx75ezho9+cUQj3Jv2qhbjVFhosJ48tk+bmrfPDF9Lt/+MHPJ2zjmlIwi2RbYcpG2kTMHwkEnahOAaXuZTWUO5/ZljYi9aR0+ogNVCQuxYpMy3dGxeEPMMTyEzrXXQSJ/dajW9zak4+bAt0VE/LPgfEHlZO8m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6011A-5EE2-4B43-A41A-4C7C79E5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87a76-8f1a-48f6-846d-4823b2f54c19"/>
    <ds:schemaRef ds:uri="38098f59-5ac3-49b6-8dc4-a9efe0def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C4000E-647D-4782-817F-23D1894C0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899301-ADD5-4B08-987B-64471724B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8292</Characters>
  <Application>Microsoft Macintosh Word</Application>
  <DocSecurity>0</DocSecurity>
  <Lines>69</Lines>
  <Paragraphs>19</Paragraphs>
  <ScaleCrop>false</ScaleCrop>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MAYER</dc:creator>
  <cp:lastModifiedBy>AISD Employee</cp:lastModifiedBy>
  <cp:revision>2</cp:revision>
  <dcterms:created xsi:type="dcterms:W3CDTF">2020-09-22T13:29:00Z</dcterms:created>
  <dcterms:modified xsi:type="dcterms:W3CDTF">2020-09-22T13:29:00Z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0x010100E8D39F150776F5448919F45BB1599F30</vt:lpwstr>
  </property>
</Properties>
</file>